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12C9" w14:textId="77777777" w:rsidR="00BA4E87" w:rsidRPr="007844D3" w:rsidRDefault="00BA4E87" w:rsidP="00BA4E87">
      <w:pPr>
        <w:spacing w:line="360" w:lineRule="auto"/>
        <w:rPr>
          <w:i/>
          <w:iCs/>
        </w:rPr>
      </w:pPr>
      <w:r w:rsidRPr="007844D3">
        <w:rPr>
          <w:i/>
          <w:iCs/>
        </w:rPr>
        <w:t>Article</w:t>
      </w:r>
    </w:p>
    <w:p w14:paraId="6F9C62A3" w14:textId="77777777" w:rsidR="00BA4E87" w:rsidRPr="007844D3" w:rsidRDefault="00BA4E87" w:rsidP="00E0356A">
      <w:pPr>
        <w:pStyle w:val="MDPI12title"/>
      </w:pPr>
      <w:r w:rsidRPr="007844D3">
        <w:t xml:space="preserve">Solvent-Relaxation NMR as </w:t>
      </w:r>
      <w:r>
        <w:t xml:space="preserve">a </w:t>
      </w:r>
      <w:r w:rsidRPr="007844D3">
        <w:t>tool to study particle dispersions in non-aqueous systems</w:t>
      </w:r>
    </w:p>
    <w:p w14:paraId="5D80FB34" w14:textId="13413A28" w:rsidR="00BA4E87" w:rsidRPr="0015391E" w:rsidRDefault="00BA4E87" w:rsidP="00E0356A">
      <w:pPr>
        <w:pStyle w:val="MDPI13authornames"/>
      </w:pPr>
      <w:r w:rsidRPr="00E0356A">
        <w:t>Zahra Alaei</w:t>
      </w:r>
      <w:r w:rsidRPr="00E0356A">
        <w:rPr>
          <w:vertAlign w:val="superscript"/>
        </w:rPr>
        <w:t>1</w:t>
      </w:r>
      <w:r w:rsidRPr="00E0356A">
        <w:t>, Beatrice</w:t>
      </w:r>
      <w:r w:rsidRPr="0015391E">
        <w:t xml:space="preserve"> Cattoz</w:t>
      </w:r>
      <w:r w:rsidRPr="0015391E">
        <w:rPr>
          <w:vertAlign w:val="superscript"/>
        </w:rPr>
        <w:t>2</w:t>
      </w:r>
      <w:r w:rsidRPr="0015391E">
        <w:t>, Peter</w:t>
      </w:r>
      <w:ins w:id="0" w:author="Zahra Alaei" w:date="2022-05-13T14:04:00Z">
        <w:r w:rsidR="00E7101B">
          <w:t xml:space="preserve"> John</w:t>
        </w:r>
      </w:ins>
      <w:r w:rsidRPr="0015391E">
        <w:t xml:space="preserve"> Dowding</w:t>
      </w:r>
      <w:r w:rsidRPr="0015391E">
        <w:rPr>
          <w:vertAlign w:val="superscript"/>
        </w:rPr>
        <w:t>2</w:t>
      </w:r>
      <w:r w:rsidRPr="0015391E">
        <w:t xml:space="preserve"> and Peter Charles Griffiths</w:t>
      </w:r>
      <w:r w:rsidRPr="0015391E">
        <w:rPr>
          <w:vertAlign w:val="superscript"/>
        </w:rPr>
        <w:t>1</w:t>
      </w:r>
      <w:r w:rsidRPr="0015391E">
        <w:t>*</w:t>
      </w:r>
    </w:p>
    <w:p w14:paraId="3831DAA0" w14:textId="77777777" w:rsidR="00BA4E87" w:rsidRPr="00643F07" w:rsidRDefault="00BA4E87" w:rsidP="00E0356A">
      <w:pPr>
        <w:pStyle w:val="MDPI16affiliation"/>
        <w:ind w:left="2608" w:firstLine="0"/>
      </w:pPr>
      <w:r w:rsidRPr="00643F07">
        <w:t xml:space="preserve">1 School of Science, Faculty of Engineering and Science, University of Greenwich, Chatham Maritime, Kent ME4 4TB, UK; </w:t>
      </w:r>
      <w:r w:rsidRPr="00E0356A">
        <w:rPr>
          <w:rStyle w:val="Hyperlink"/>
          <w:sz w:val="18"/>
        </w:rPr>
        <w:t>z.alaei@greenwich.ac.uk</w:t>
      </w:r>
      <w:r w:rsidRPr="00643F07">
        <w:t xml:space="preserve"> (Z.A.)</w:t>
      </w:r>
    </w:p>
    <w:p w14:paraId="6B9CF2B5" w14:textId="77777777" w:rsidR="00BA4E87" w:rsidRPr="00643F07" w:rsidRDefault="00BA4E87" w:rsidP="00E0356A">
      <w:pPr>
        <w:pStyle w:val="MDPI16affiliation"/>
        <w:ind w:left="2608" w:firstLine="0"/>
      </w:pPr>
      <w:r w:rsidRPr="00643F07">
        <w:t>2 Infineum International Ltd, Milton Hill Business and Technology Centre, P.O. Box 1, Abingdon, Oxfordshire OX13 6BB, UK</w:t>
      </w:r>
    </w:p>
    <w:p w14:paraId="7F17E7A3" w14:textId="77777777" w:rsidR="00BA4E87" w:rsidRPr="00643F07" w:rsidRDefault="00E0356A" w:rsidP="00E0356A">
      <w:pPr>
        <w:pStyle w:val="MDPI16affiliation"/>
      </w:pPr>
      <w:r w:rsidRPr="00E0356A">
        <w:rPr>
          <w:b/>
        </w:rPr>
        <w:t>*</w:t>
      </w:r>
      <w:r w:rsidRPr="00E0356A">
        <w:tab/>
        <w:t xml:space="preserve">Correspondence: </w:t>
      </w:r>
      <w:r w:rsidR="00BA4E87" w:rsidRPr="00E0356A">
        <w:rPr>
          <w:rStyle w:val="Hyperlink"/>
          <w:sz w:val="18"/>
        </w:rPr>
        <w:t>p.griffiths@greenwich.ac.uk</w:t>
      </w:r>
    </w:p>
    <w:p w14:paraId="531E48FB" w14:textId="2AFE7859" w:rsidR="00BA4E87" w:rsidRPr="00643F07" w:rsidRDefault="00BA4E87" w:rsidP="00E0356A">
      <w:pPr>
        <w:pStyle w:val="MDPI17abstract"/>
      </w:pPr>
      <w:r w:rsidRPr="00E0356A">
        <w:rPr>
          <w:b/>
          <w:bCs/>
        </w:rPr>
        <w:t>Abstrac</w:t>
      </w:r>
      <w:r w:rsidRPr="00E0356A">
        <w:rPr>
          <w:b/>
        </w:rPr>
        <w:t xml:space="preserve">t: </w:t>
      </w:r>
      <w:r w:rsidRPr="00643F07">
        <w:t>Determination of the spin-spin NMR relaxation rate of the water in aqueous particulate dispersions has been shown to be a convenient and facile experimental approach to probe the composition of near particle surface structures. Here, a systematic study has been undertaken of both nonaqueous and mixed aqueous-nonaqueous solvent particulate dispersions to explore the universality of the solvent relaxation technique. As in the aqueous case, a linear relationship between the surface area present and the solvent relaxation rate is observed, confirming the rapid exchange of the solvent molecules between the surface and the bulk and thereby illustrating the viability of the experimental methodology to study such systems. Crucially, the surface enhancement effect was considerably weaker in nonaqueous systems compared with aqueous dispersions and reflects a potential limitation of the wider deployment of this experimental methodology.</w:t>
      </w:r>
      <w:r w:rsidR="00C752DD" w:rsidRPr="00643F07">
        <w:t xml:space="preserve"> </w:t>
      </w:r>
    </w:p>
    <w:p w14:paraId="4BE2AD42" w14:textId="77777777" w:rsidR="00E0356A" w:rsidRDefault="00E0356A" w:rsidP="00E0356A">
      <w:pPr>
        <w:pStyle w:val="MDPI18keywords"/>
      </w:pPr>
      <w:r w:rsidRPr="00E0356A">
        <w:rPr>
          <w:b/>
        </w:rPr>
        <w:t>Keywords:</w:t>
      </w:r>
      <w:r w:rsidR="00BA4E87" w:rsidRPr="00E0356A">
        <w:rPr>
          <w:b/>
        </w:rPr>
        <w:t xml:space="preserve"> </w:t>
      </w:r>
      <w:r w:rsidR="00BA4E87" w:rsidRPr="00E0356A">
        <w:t>Spin-spin NMR relaxation time</w:t>
      </w:r>
      <w:r w:rsidRPr="00E0356A">
        <w:t xml:space="preserve">; </w:t>
      </w:r>
      <w:r w:rsidR="00BA4E87" w:rsidRPr="00E0356A">
        <w:t>specific relaxation rate</w:t>
      </w:r>
      <w:r w:rsidRPr="00E0356A">
        <w:t xml:space="preserve">; </w:t>
      </w:r>
      <w:r w:rsidR="00BA4E87" w:rsidRPr="00E0356A">
        <w:t>average relaxation rate</w:t>
      </w:r>
      <w:r w:rsidRPr="00E0356A">
        <w:t xml:space="preserve">; </w:t>
      </w:r>
      <w:r w:rsidR="00BA4E87" w:rsidRPr="00E0356A">
        <w:t>solvent composition</w:t>
      </w:r>
      <w:r w:rsidRPr="00E0356A">
        <w:t xml:space="preserve">; </w:t>
      </w:r>
      <w:r w:rsidR="00BA4E87" w:rsidRPr="00E0356A">
        <w:t>hydrophobic hydration</w:t>
      </w:r>
      <w:r w:rsidRPr="00E0356A">
        <w:t xml:space="preserve">; </w:t>
      </w:r>
      <w:r w:rsidR="00BA4E87" w:rsidRPr="00E0356A">
        <w:t>solvent polarity</w:t>
      </w:r>
    </w:p>
    <w:p w14:paraId="521DA247" w14:textId="77777777" w:rsidR="00BA4E87" w:rsidRPr="00643F07" w:rsidRDefault="00BA4E87" w:rsidP="00E0356A">
      <w:pPr>
        <w:pStyle w:val="MDPI19line"/>
        <w:pBdr>
          <w:bottom w:val="single" w:sz="4" w:space="1" w:color="000000"/>
        </w:pBdr>
      </w:pPr>
    </w:p>
    <w:p w14:paraId="55E76DCF" w14:textId="77777777" w:rsidR="00BA4E87" w:rsidRPr="00643F07" w:rsidRDefault="00E0356A" w:rsidP="00E0356A">
      <w:pPr>
        <w:pStyle w:val="MDPI21heading1"/>
      </w:pPr>
      <w:r>
        <w:t xml:space="preserve">1. </w:t>
      </w:r>
      <w:r w:rsidR="00BA4E87" w:rsidRPr="00643F07">
        <w:t>Introduction</w:t>
      </w:r>
    </w:p>
    <w:p w14:paraId="2A6C8D3F" w14:textId="4ACE7846" w:rsidR="00BA4E87" w:rsidRPr="00643F07" w:rsidRDefault="00BA4E87" w:rsidP="00E0356A">
      <w:pPr>
        <w:pStyle w:val="MDPI31text"/>
      </w:pPr>
      <w:r w:rsidRPr="00643F07">
        <w:t>Many commodity products, such as lubricants, detergents, paints/inks, foodstuffs, and drug formulations, involve the manipulation of particulate suspensions, often dispersed at high volume fractions.</w:t>
      </w:r>
      <w:r w:rsidRPr="00643F07">
        <w:fldChar w:fldCharType="begin">
          <w:fldData xml:space="preserve">PEVuZE5vdGU+PENpdGU+PEF1dGhvcj5EYW5pZWw8L0F1dGhvcj48WWVhcj4xOTUwPC9ZZWFyPjxS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</w:fldData>
        </w:fldChar>
      </w:r>
      <w:r w:rsidR="0056023C">
        <w:instrText xml:space="preserve"> ADDIN EN.CITE </w:instrText>
      </w:r>
      <w:r w:rsidR="0056023C">
        <w:fldChar w:fldCharType="begin">
          <w:fldData xml:space="preserve">PEVuZE5vdGU+PENpdGU+PEF1dGhvcj5EYW5pZWw8L0F1dGhvcj48WWVhcj4xOTUwPC9ZZWFyPjxS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</w:fldData>
        </w:fldChar>
      </w:r>
      <w:r w:rsidR="0056023C">
        <w:instrText xml:space="preserve"> ADDIN EN.CITE.DATA </w:instrText>
      </w:r>
      <w:r w:rsidR="0056023C">
        <w:fldChar w:fldCharType="end"/>
      </w:r>
      <w:r w:rsidRPr="00643F07">
        <w:fldChar w:fldCharType="separate"/>
      </w:r>
      <w:r w:rsidR="0056023C" w:rsidRPr="0056023C">
        <w:rPr>
          <w:noProof/>
          <w:vertAlign w:val="superscript"/>
        </w:rPr>
        <w:t>1-4</w:t>
      </w:r>
      <w:r w:rsidRPr="00643F07">
        <w:fldChar w:fldCharType="end"/>
      </w:r>
      <w:r w:rsidRPr="00643F07">
        <w:t xml:space="preserve"> Thus, the </w:t>
      </w:r>
      <w:proofErr w:type="spellStart"/>
      <w:r w:rsidRPr="00643F07">
        <w:t>characterisation</w:t>
      </w:r>
      <w:proofErr w:type="spellEnd"/>
      <w:r w:rsidRPr="00643F07">
        <w:t xml:space="preserve"> of the surfaces within such particulate suspensions is a necessary first step in the </w:t>
      </w:r>
      <w:proofErr w:type="spellStart"/>
      <w:r w:rsidRPr="00643F07">
        <w:t>optimisation</w:t>
      </w:r>
      <w:proofErr w:type="spellEnd"/>
      <w:r w:rsidRPr="00643F07">
        <w:t xml:space="preserve"> of those formulations.</w:t>
      </w:r>
    </w:p>
    <w:p w14:paraId="217364B5" w14:textId="666ED8E1" w:rsidR="00BA4E87" w:rsidRPr="00643F07" w:rsidRDefault="00BA4E87" w:rsidP="00E0356A">
      <w:pPr>
        <w:pStyle w:val="MDPI31text"/>
      </w:pPr>
      <w:r w:rsidRPr="00643F07">
        <w:t xml:space="preserve">NMR presents a family of experimental methodologies that can probe concentrated, opaque systems such as particulate dispersions, yielding a variety of dynamic </w:t>
      </w:r>
      <w:proofErr w:type="spellStart"/>
      <w:r w:rsidRPr="00643F07">
        <w:t>characterisations</w:t>
      </w:r>
      <w:proofErr w:type="spellEnd"/>
      <w:r w:rsidRPr="00643F07">
        <w:t xml:space="preserve"> - diffusion rates</w:t>
      </w:r>
      <w:r w:rsidRPr="00643F07">
        <w:fldChar w:fldCharType="begin">
          <w:fldData xml:space="preserve">PEVuZE5vdGU+PENpdGU+PEF1dGhvcj5MaTwvQXV0aG9yPjxZZWFyPjIwMTI8L1llYXI+PFJlY051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</w:fldData>
        </w:fldChar>
      </w:r>
      <w:r w:rsidR="0056023C">
        <w:instrText xml:space="preserve"> ADDIN EN.CITE </w:instrText>
      </w:r>
      <w:r w:rsidR="0056023C">
        <w:fldChar w:fldCharType="begin">
          <w:fldData xml:space="preserve">PEVuZE5vdGU+PENpdGU+PEF1dGhvcj5MaTwvQXV0aG9yPjxZZWFyPjIwMTI8L1llYXI+PFJlY051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</w:fldData>
        </w:fldChar>
      </w:r>
      <w:r w:rsidR="0056023C">
        <w:instrText xml:space="preserve"> ADDIN EN.CITE.DATA </w:instrText>
      </w:r>
      <w:r w:rsidR="0056023C">
        <w:fldChar w:fldCharType="end"/>
      </w:r>
      <w:r w:rsidRPr="00643F07">
        <w:fldChar w:fldCharType="separate"/>
      </w:r>
      <w:r w:rsidR="0056023C" w:rsidRPr="0056023C">
        <w:rPr>
          <w:noProof/>
          <w:vertAlign w:val="superscript"/>
        </w:rPr>
        <w:t>5, 6</w:t>
      </w:r>
      <w:r w:rsidRPr="00643F07">
        <w:fldChar w:fldCharType="end"/>
      </w:r>
      <w:r w:rsidRPr="00643F07">
        <w:t>, relaxation times</w:t>
      </w:r>
      <w:r w:rsidRPr="00643F07">
        <w:fldChar w:fldCharType="begin">
          <w:fldData xml:space="preserve">PEVuZE5vdGU+PENpdGU+PEF1dGhvcj5GbG9vZDwvQXV0aG9yPjxZZWFyPjIwMDg8L1llYXI+PFJl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</w:fldData>
        </w:fldChar>
      </w:r>
      <w:r w:rsidR="0056023C">
        <w:instrText xml:space="preserve"> ADDIN EN.CITE </w:instrText>
      </w:r>
      <w:r w:rsidR="0056023C">
        <w:fldChar w:fldCharType="begin">
          <w:fldData xml:space="preserve">PEVuZE5vdGU+PENpdGU+PEF1dGhvcj5GbG9vZDwvQXV0aG9yPjxZZWFyPjIwMDg8L1llYXI+PFJl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</w:fldData>
        </w:fldChar>
      </w:r>
      <w:r w:rsidR="0056023C">
        <w:instrText xml:space="preserve"> ADDIN EN.CITE.DATA </w:instrText>
      </w:r>
      <w:r w:rsidR="0056023C">
        <w:fldChar w:fldCharType="end"/>
      </w:r>
      <w:r w:rsidRPr="00643F07">
        <w:fldChar w:fldCharType="separate"/>
      </w:r>
      <w:r w:rsidR="0056023C" w:rsidRPr="0056023C">
        <w:rPr>
          <w:noProof/>
          <w:vertAlign w:val="superscript"/>
        </w:rPr>
        <w:t>7, 8</w:t>
      </w:r>
      <w:r w:rsidRPr="00643F07">
        <w:fldChar w:fldCharType="end"/>
      </w:r>
      <w:r w:rsidRPr="00643F07">
        <w:t xml:space="preserve"> - as well as structural information, </w:t>
      </w:r>
      <w:r w:rsidRPr="00643F07">
        <w:rPr>
          <w:i/>
          <w:iCs/>
        </w:rPr>
        <w:t>e.g</w:t>
      </w:r>
      <w:r w:rsidRPr="00643F07">
        <w:t>., solid-state spectra</w:t>
      </w:r>
      <w:r w:rsidRPr="00643F07">
        <w:fldChar w:fldCharType="begin">
          <w:fldData xml:space="preserve">PEVuZE5vdGU+PENpdGU+PEF1dGhvcj5Ccm93bjwvQXV0aG9yPjxZZWFyPjIwMTI8L1llYXI+PFJl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</w:fldData>
        </w:fldChar>
      </w:r>
      <w:r w:rsidR="0056023C">
        <w:instrText xml:space="preserve"> ADDIN EN.CITE </w:instrText>
      </w:r>
      <w:r w:rsidR="0056023C">
        <w:fldChar w:fldCharType="begin">
          <w:fldData xml:space="preserve">PEVuZE5vdGU+PENpdGU+PEF1dGhvcj5Ccm93bjwvQXV0aG9yPjxZZWFyPjIwMTI8L1llYXI+PFJl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</w:fldData>
        </w:fldChar>
      </w:r>
      <w:r w:rsidR="0056023C">
        <w:instrText xml:space="preserve"> ADDIN EN.CITE.DATA </w:instrText>
      </w:r>
      <w:r w:rsidR="0056023C">
        <w:fldChar w:fldCharType="end"/>
      </w:r>
      <w:r w:rsidRPr="00643F07">
        <w:fldChar w:fldCharType="separate"/>
      </w:r>
      <w:r w:rsidR="0056023C" w:rsidRPr="0056023C">
        <w:rPr>
          <w:noProof/>
          <w:vertAlign w:val="superscript"/>
        </w:rPr>
        <w:t>9, 10</w:t>
      </w:r>
      <w:r w:rsidRPr="00643F07">
        <w:fldChar w:fldCharType="end"/>
      </w:r>
      <w:r w:rsidRPr="00643F07">
        <w:t xml:space="preserve"> which can be used to investigate the molecular environment of near-surface species. </w:t>
      </w:r>
      <w:del w:id="1" w:author="Zahra Alaei" w:date="2022-05-13T14:11:00Z">
        <w:r w:rsidRPr="00643F07" w:rsidDel="004F6268">
          <w:delText>In recent years</w:delText>
        </w:r>
      </w:del>
      <w:ins w:id="2" w:author="Zahra Alaei" w:date="2022-05-13T14:11:00Z">
        <w:r w:rsidR="004F6268">
          <w:t xml:space="preserve"> </w:t>
        </w:r>
      </w:ins>
      <w:ins w:id="3" w:author="Zahra Alaei" w:date="2022-05-13T14:12:00Z">
        <w:r w:rsidR="004F6268">
          <w:t>Over</w:t>
        </w:r>
      </w:ins>
      <w:ins w:id="4" w:author="Zahra Alaei" w:date="2022-05-13T14:11:00Z">
        <w:r w:rsidR="004F6268">
          <w:t xml:space="preserve"> the past few years</w:t>
        </w:r>
      </w:ins>
      <w:r w:rsidRPr="00643F07">
        <w:t xml:space="preserve">, the solvent-relaxation NMR approach has been particularly insightful in </w:t>
      </w:r>
      <w:proofErr w:type="spellStart"/>
      <w:r w:rsidRPr="00643F07">
        <w:t>characterising</w:t>
      </w:r>
      <w:proofErr w:type="spellEnd"/>
      <w:r w:rsidRPr="00643F07">
        <w:t xml:space="preserve"> aqueous dispersions, both theoretically and experimentally</w:t>
      </w:r>
      <w:r w:rsidRPr="00643F07">
        <w:fldChar w:fldCharType="begin">
          <w:fldData xml:space="preserve">PEVuZE5vdGU+PENpdGU+PEF1dGhvcj5WYW4gZGVyIEJlZWs8L0F1dGhvcj48WWVhcj4xOTkxPC9Z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</w:fldData>
        </w:fldChar>
      </w:r>
      <w:r w:rsidR="00E7101B">
        <w:instrText xml:space="preserve"> ADDIN EN.CITE </w:instrText>
      </w:r>
      <w:r w:rsidR="00E7101B">
        <w:fldChar w:fldCharType="begin">
          <w:fldData xml:space="preserve">PEVuZE5vdGU+PENpdGU+PEF1dGhvcj5WYW4gZGVyIEJlZWs8L0F1dGhvcj48WWVhcj4xOTkxPC9Z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</w:fldData>
        </w:fldChar>
      </w:r>
      <w:r w:rsidR="00E7101B">
        <w:instrText xml:space="preserve"> ADDIN EN.CITE.DATA </w:instrText>
      </w:r>
      <w:r w:rsidR="00E7101B">
        <w:fldChar w:fldCharType="end"/>
      </w:r>
      <w:r w:rsidRPr="00643F07">
        <w:fldChar w:fldCharType="separate"/>
      </w:r>
      <w:r w:rsidR="00E7101B" w:rsidRPr="00E7101B">
        <w:rPr>
          <w:noProof/>
          <w:vertAlign w:val="superscript"/>
        </w:rPr>
        <w:t>11-18</w:t>
      </w:r>
      <w:r w:rsidRPr="00643F07">
        <w:fldChar w:fldCharType="end"/>
      </w:r>
      <w:r w:rsidRPr="00643F07">
        <w:t xml:space="preserve">. The present work focuses on assessing whether the measurement of solvent relaxation times (rates) in binary aqueous-nonaqueous solvent blends or, </w:t>
      </w:r>
      <w:r w:rsidR="00562183">
        <w:t>indeed</w:t>
      </w:r>
      <w:r w:rsidRPr="00643F07">
        <w:t>, non-aqueous dispersions offer the same experimental potential as aqueous dispersions.</w:t>
      </w:r>
    </w:p>
    <w:p w14:paraId="62EB3DC8" w14:textId="77777777" w:rsidR="00BA4E87" w:rsidRPr="00643F07" w:rsidRDefault="00E0356A" w:rsidP="00E0356A">
      <w:pPr>
        <w:pStyle w:val="MDPI21heading1"/>
      </w:pPr>
      <w:r>
        <w:t xml:space="preserve">2. </w:t>
      </w:r>
      <w:r w:rsidR="00BA4E87" w:rsidRPr="00643F07">
        <w:t>Materials &amp; Methods</w:t>
      </w:r>
    </w:p>
    <w:p w14:paraId="75AE0D2D" w14:textId="77777777" w:rsidR="00BA4E87" w:rsidRPr="00E0356A" w:rsidRDefault="00E0356A" w:rsidP="00E0356A">
      <w:pPr>
        <w:pStyle w:val="MDPI22heading2"/>
      </w:pPr>
      <w:r w:rsidRPr="00E0356A">
        <w:t xml:space="preserve">2.1. </w:t>
      </w:r>
      <w:r w:rsidR="00BA4E87" w:rsidRPr="00E0356A">
        <w:t xml:space="preserve">Materials </w:t>
      </w:r>
    </w:p>
    <w:p w14:paraId="313C6A4A" w14:textId="35624507" w:rsidR="00BA4E87" w:rsidRDefault="00BA4E87" w:rsidP="00E0356A">
      <w:pPr>
        <w:pStyle w:val="MDPI31text"/>
        <w:rPr>
          <w:lang w:val="en-GB"/>
        </w:rPr>
      </w:pPr>
      <w:r w:rsidRPr="00643F07">
        <w:rPr>
          <w:lang w:val="en-GB"/>
        </w:rPr>
        <w:t xml:space="preserve">A selection of silica substrates has been studied here; three hydrophobic fumed silica powders and two silica dispersions, as in </w:t>
      </w:r>
      <w:del w:id="5" w:author="Zahra Alaei" w:date="2022-05-13T14:14:00Z">
        <w:r w:rsidRPr="00643F07" w:rsidDel="004158FB">
          <w:rPr>
            <w:b/>
            <w:bCs/>
            <w:lang w:val="en-GB"/>
          </w:rPr>
          <w:fldChar w:fldCharType="begin"/>
        </w:r>
        <w:r w:rsidRPr="00643F07" w:rsidDel="004158FB">
          <w:rPr>
            <w:b/>
            <w:bCs/>
            <w:lang w:val="en-GB"/>
          </w:rPr>
          <w:delInstrText xml:space="preserve"> REF _Ref97065819 \h  \* MERGEFORMAT </w:delInstrText>
        </w:r>
        <w:r w:rsidRPr="00643F07" w:rsidDel="004158FB">
          <w:rPr>
            <w:b/>
            <w:bCs/>
            <w:lang w:val="en-GB"/>
          </w:rPr>
        </w:r>
        <w:r w:rsidRPr="00643F07" w:rsidDel="004158FB">
          <w:rPr>
            <w:b/>
            <w:bCs/>
            <w:lang w:val="en-GB"/>
          </w:rPr>
          <w:fldChar w:fldCharType="separate"/>
        </w:r>
        <w:r w:rsidR="009674CB" w:rsidDel="004158FB">
          <w:delText>Error! Reference source not found.</w:delText>
        </w:r>
        <w:r w:rsidRPr="00643F07" w:rsidDel="004158FB">
          <w:rPr>
            <w:b/>
            <w:bCs/>
            <w:lang w:val="en-GB"/>
          </w:rPr>
          <w:fldChar w:fldCharType="end"/>
        </w:r>
      </w:del>
      <w:ins w:id="6" w:author="Zahra Alaei" w:date="2022-05-13T14:14:00Z">
        <w:r w:rsidR="004158FB">
          <w:rPr>
            <w:b/>
            <w:bCs/>
            <w:lang w:val="en-GB"/>
          </w:rPr>
          <w:t>Table 1</w:t>
        </w:r>
      </w:ins>
      <w:r w:rsidRPr="00643F07">
        <w:rPr>
          <w:lang w:val="en-GB"/>
        </w:rPr>
        <w:t xml:space="preserve">. </w:t>
      </w:r>
    </w:p>
    <w:p w14:paraId="75C664EF" w14:textId="19218D0A" w:rsidR="00E0356A" w:rsidRPr="00643F07" w:rsidRDefault="00E0356A" w:rsidP="00E0356A">
      <w:pPr>
        <w:pStyle w:val="MDPI41tablecaption"/>
        <w:jc w:val="both"/>
        <w:rPr>
          <w:rFonts w:eastAsiaTheme="minorEastAsia"/>
          <w:i/>
          <w:iCs/>
        </w:rPr>
      </w:pPr>
      <w:r w:rsidRPr="00E0356A">
        <w:rPr>
          <w:rFonts w:eastAsiaTheme="minorEastAsia"/>
          <w:b/>
        </w:rPr>
        <w:lastRenderedPageBreak/>
        <w:t xml:space="preserve">Table 1. </w:t>
      </w:r>
      <w:r w:rsidRPr="00E0356A">
        <w:rPr>
          <w:rFonts w:eastAsiaTheme="minorEastAsia"/>
        </w:rPr>
        <w:t xml:space="preserve">List of silica </w:t>
      </w:r>
      <w:del w:id="7" w:author="Zahra Alaei" w:date="2022-05-13T14:15:00Z">
        <w:r w:rsidRPr="00E0356A" w:rsidDel="00005347">
          <w:rPr>
            <w:rFonts w:eastAsiaTheme="minorEastAsia"/>
          </w:rPr>
          <w:delText xml:space="preserve">powders </w:delText>
        </w:r>
      </w:del>
      <w:ins w:id="8" w:author="Zahra Alaei" w:date="2022-05-13T14:15:00Z">
        <w:r w:rsidR="00005347">
          <w:rPr>
            <w:rFonts w:eastAsiaTheme="minorEastAsia"/>
          </w:rPr>
          <w:t>substrates</w:t>
        </w:r>
        <w:r w:rsidR="00005347" w:rsidRPr="00E0356A">
          <w:rPr>
            <w:rFonts w:eastAsiaTheme="minorEastAsia"/>
          </w:rPr>
          <w:t xml:space="preserve"> </w:t>
        </w:r>
      </w:ins>
      <w:r w:rsidRPr="00E0356A">
        <w:rPr>
          <w:rFonts w:eastAsiaTheme="minorEastAsia"/>
        </w:rPr>
        <w:t xml:space="preserve">used to perform the experiments. The particle size for </w:t>
      </w:r>
      <w:proofErr w:type="spellStart"/>
      <w:r w:rsidRPr="00E0356A">
        <w:rPr>
          <w:rFonts w:eastAsiaTheme="minorEastAsia"/>
        </w:rPr>
        <w:t>Ludox</w:t>
      </w:r>
      <w:proofErr w:type="spellEnd"/>
      <w:r w:rsidRPr="00E0356A">
        <w:rPr>
          <w:rFonts w:eastAsiaTheme="minorEastAsia"/>
        </w:rPr>
        <w:t xml:space="preserve"> SM30 and IPA-ST is provided by the manufacturers</w:t>
      </w:r>
      <w:r w:rsidRPr="00643F07">
        <w:rPr>
          <w:rFonts w:eastAsiaTheme="minorEastAsia"/>
        </w:rPr>
        <w:t>.</w:t>
      </w:r>
    </w:p>
    <w:tbl>
      <w:tblPr>
        <w:tblStyle w:val="TableGrid"/>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41"/>
        <w:gridCol w:w="2577"/>
        <w:gridCol w:w="2339"/>
      </w:tblGrid>
      <w:tr w:rsidR="00E0356A" w:rsidRPr="00E0356A" w14:paraId="44126E9F" w14:textId="77777777" w:rsidTr="00E0356A">
        <w:tc>
          <w:tcPr>
            <w:tcW w:w="2941" w:type="dxa"/>
            <w:tcBorders>
              <w:top w:val="single" w:sz="8" w:space="0" w:color="auto"/>
              <w:bottom w:val="single" w:sz="4" w:space="0" w:color="auto"/>
            </w:tcBorders>
            <w:shd w:val="clear" w:color="auto" w:fill="D9D9D9" w:themeFill="background1" w:themeFillShade="D9"/>
            <w:vAlign w:val="center"/>
          </w:tcPr>
          <w:p w14:paraId="571B0CAC" w14:textId="77777777" w:rsidR="00BA4E87" w:rsidRPr="00E0356A" w:rsidRDefault="00BA4E87" w:rsidP="00E0356A">
            <w:pPr>
              <w:pStyle w:val="MDPI31text"/>
              <w:autoSpaceDE w:val="0"/>
              <w:autoSpaceDN w:val="0"/>
              <w:spacing w:line="240" w:lineRule="auto"/>
              <w:ind w:left="0" w:firstLine="0"/>
              <w:jc w:val="center"/>
              <w:rPr>
                <w:rFonts w:cstheme="majorBidi"/>
                <w:b/>
                <w:lang w:val="en-GB"/>
              </w:rPr>
            </w:pPr>
            <w:r w:rsidRPr="00E0356A">
              <w:rPr>
                <w:rFonts w:cstheme="majorBidi"/>
                <w:b/>
                <w:lang w:val="en-GB"/>
              </w:rPr>
              <w:t>Material</w:t>
            </w:r>
          </w:p>
        </w:tc>
        <w:tc>
          <w:tcPr>
            <w:tcW w:w="2577" w:type="dxa"/>
            <w:tcBorders>
              <w:top w:val="single" w:sz="8" w:space="0" w:color="auto"/>
              <w:bottom w:val="single" w:sz="4" w:space="0" w:color="auto"/>
            </w:tcBorders>
            <w:shd w:val="clear" w:color="auto" w:fill="D9D9D9" w:themeFill="background1" w:themeFillShade="D9"/>
            <w:vAlign w:val="center"/>
          </w:tcPr>
          <w:p w14:paraId="43C21965" w14:textId="77777777" w:rsidR="00BA4E87" w:rsidRPr="00E0356A" w:rsidRDefault="00BA4E87" w:rsidP="00E0356A">
            <w:pPr>
              <w:pStyle w:val="MDPI31text"/>
              <w:autoSpaceDE w:val="0"/>
              <w:autoSpaceDN w:val="0"/>
              <w:spacing w:line="240" w:lineRule="auto"/>
              <w:ind w:left="0" w:firstLine="0"/>
              <w:jc w:val="center"/>
              <w:rPr>
                <w:rFonts w:cstheme="majorBidi"/>
                <w:b/>
                <w:lang w:val="en-GB"/>
              </w:rPr>
            </w:pPr>
            <w:r w:rsidRPr="00E0356A">
              <w:rPr>
                <w:rFonts w:cstheme="majorBidi"/>
                <w:b/>
                <w:lang w:val="en-GB"/>
              </w:rPr>
              <w:t>State</w:t>
            </w:r>
          </w:p>
        </w:tc>
        <w:tc>
          <w:tcPr>
            <w:tcW w:w="2339" w:type="dxa"/>
            <w:tcBorders>
              <w:top w:val="single" w:sz="8" w:space="0" w:color="auto"/>
              <w:bottom w:val="single" w:sz="4" w:space="0" w:color="auto"/>
            </w:tcBorders>
            <w:shd w:val="clear" w:color="auto" w:fill="D9D9D9" w:themeFill="background1" w:themeFillShade="D9"/>
            <w:vAlign w:val="center"/>
          </w:tcPr>
          <w:p w14:paraId="08551BA6" w14:textId="77777777" w:rsidR="00BA4E87" w:rsidRPr="00E0356A" w:rsidRDefault="00BA4E87" w:rsidP="00E0356A">
            <w:pPr>
              <w:pStyle w:val="MDPI31text"/>
              <w:autoSpaceDE w:val="0"/>
              <w:autoSpaceDN w:val="0"/>
              <w:spacing w:line="240" w:lineRule="auto"/>
              <w:ind w:left="0" w:firstLine="0"/>
              <w:jc w:val="center"/>
              <w:rPr>
                <w:rFonts w:cstheme="majorBidi"/>
                <w:b/>
                <w:lang w:val="en-GB"/>
              </w:rPr>
            </w:pPr>
            <w:r w:rsidRPr="00E0356A">
              <w:rPr>
                <w:rFonts w:cstheme="majorBidi"/>
                <w:b/>
                <w:lang w:val="en-GB"/>
              </w:rPr>
              <w:t>Supplier</w:t>
            </w:r>
          </w:p>
        </w:tc>
      </w:tr>
      <w:tr w:rsidR="00BA4E87" w:rsidRPr="00E0356A" w14:paraId="6A97C62E" w14:textId="77777777" w:rsidTr="00E0356A">
        <w:tc>
          <w:tcPr>
            <w:tcW w:w="2941" w:type="dxa"/>
            <w:tcBorders>
              <w:top w:val="single" w:sz="4" w:space="0" w:color="auto"/>
            </w:tcBorders>
            <w:vAlign w:val="center"/>
          </w:tcPr>
          <w:p w14:paraId="122A8FE6" w14:textId="77777777" w:rsidR="00BA4E87" w:rsidRPr="00E0356A" w:rsidRDefault="00BA4E87" w:rsidP="00E0356A">
            <w:pPr>
              <w:pStyle w:val="MDPI31text"/>
              <w:autoSpaceDE w:val="0"/>
              <w:autoSpaceDN w:val="0"/>
              <w:spacing w:line="240" w:lineRule="auto"/>
              <w:ind w:left="0" w:firstLine="0"/>
              <w:jc w:val="center"/>
              <w:rPr>
                <w:rFonts w:cs="Arial"/>
                <w:lang w:val="en-GB" w:bidi="ar-SA"/>
              </w:rPr>
            </w:pPr>
            <w:proofErr w:type="spellStart"/>
            <w:r w:rsidRPr="00E0356A">
              <w:rPr>
                <w:rFonts w:cs="Arial"/>
                <w:lang w:val="en-GB" w:bidi="ar-SA"/>
              </w:rPr>
              <w:t>Aerosil</w:t>
            </w:r>
            <w:proofErr w:type="spellEnd"/>
            <w:r w:rsidRPr="00E0356A">
              <w:rPr>
                <w:rFonts w:cs="Arial"/>
                <w:lang w:val="en-GB" w:bidi="ar-SA"/>
              </w:rPr>
              <w:t xml:space="preserve"> R104 </w:t>
            </w:r>
          </w:p>
          <w:p w14:paraId="05DF1EA2"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r w:rsidRPr="00E0356A">
              <w:rPr>
                <w:rFonts w:cs="Arial"/>
                <w:lang w:val="en-GB" w:bidi="ar-SA"/>
              </w:rPr>
              <w:t xml:space="preserve">(particle size </w:t>
            </w:r>
            <w:r w:rsidRPr="00E0356A">
              <w:rPr>
                <w:rFonts w:cstheme="majorBidi"/>
                <w:lang w:val="en-GB" w:bidi="ar-SA"/>
              </w:rPr>
              <w:t xml:space="preserve">10 – 30 </w:t>
            </w:r>
            <w:r w:rsidRPr="00E0356A">
              <w:rPr>
                <w:rFonts w:cs="Arial"/>
                <w:lang w:val="en-GB" w:bidi="ar-SA"/>
              </w:rPr>
              <w:t xml:space="preserve">nm, surface area </w:t>
            </w:r>
            <w:r w:rsidRPr="00E0356A">
              <w:rPr>
                <w:rFonts w:cstheme="majorBidi"/>
                <w:lang w:val="en-GB" w:bidi="ar-SA"/>
              </w:rPr>
              <w:t>140</w:t>
            </w:r>
            <w:r w:rsidRPr="00E0356A">
              <w:rPr>
                <w:rFonts w:cs="Arial"/>
                <w:lang w:val="en-GB" w:bidi="ar-SA"/>
              </w:rPr>
              <w:t xml:space="preserve"> m</w:t>
            </w:r>
            <w:r w:rsidRPr="00E0356A">
              <w:rPr>
                <w:rFonts w:cs="Arial"/>
                <w:vertAlign w:val="superscript"/>
                <w:lang w:val="en-GB" w:bidi="ar-SA"/>
              </w:rPr>
              <w:t>2</w:t>
            </w:r>
            <w:r w:rsidRPr="00E0356A">
              <w:rPr>
                <w:rFonts w:cs="Arial"/>
                <w:lang w:val="en-GB" w:bidi="ar-SA"/>
              </w:rPr>
              <w:t>·g</w:t>
            </w:r>
            <w:r w:rsidRPr="00E0356A">
              <w:rPr>
                <w:rFonts w:cs="Arial"/>
                <w:vertAlign w:val="superscript"/>
                <w:lang w:val="en-GB" w:bidi="ar-SA"/>
              </w:rPr>
              <w:t>−1</w:t>
            </w:r>
            <w:r w:rsidRPr="00E0356A">
              <w:rPr>
                <w:rFonts w:cs="Arial"/>
                <w:lang w:val="en-GB" w:bidi="ar-SA"/>
              </w:rPr>
              <w:t>)</w:t>
            </w:r>
          </w:p>
        </w:tc>
        <w:tc>
          <w:tcPr>
            <w:tcW w:w="2577" w:type="dxa"/>
            <w:tcBorders>
              <w:top w:val="single" w:sz="4" w:space="0" w:color="auto"/>
            </w:tcBorders>
            <w:vAlign w:val="center"/>
          </w:tcPr>
          <w:p w14:paraId="5BA6E98B"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r w:rsidRPr="00E0356A">
              <w:rPr>
                <w:rFonts w:cstheme="majorBidi"/>
                <w:lang w:val="en-GB"/>
              </w:rPr>
              <w:t>Powder</w:t>
            </w:r>
          </w:p>
        </w:tc>
        <w:tc>
          <w:tcPr>
            <w:tcW w:w="2339" w:type="dxa"/>
            <w:tcBorders>
              <w:top w:val="single" w:sz="4" w:space="0" w:color="auto"/>
            </w:tcBorders>
            <w:vAlign w:val="center"/>
          </w:tcPr>
          <w:p w14:paraId="2D5A5848" w14:textId="77777777" w:rsidR="00BA4E87" w:rsidRPr="00E0356A" w:rsidRDefault="00BA4E87" w:rsidP="00E0356A">
            <w:pPr>
              <w:pStyle w:val="MDPI31text"/>
              <w:autoSpaceDE w:val="0"/>
              <w:autoSpaceDN w:val="0"/>
              <w:spacing w:line="240" w:lineRule="auto"/>
              <w:ind w:left="0" w:firstLine="0"/>
              <w:jc w:val="center"/>
              <w:rPr>
                <w:rFonts w:cstheme="majorBidi"/>
                <w:lang w:val="en-GB" w:bidi="ar-SA"/>
              </w:rPr>
            </w:pPr>
            <w:r w:rsidRPr="00E0356A">
              <w:rPr>
                <w:rFonts w:cstheme="majorBidi"/>
                <w:lang w:val="en-GB" w:bidi="ar-SA"/>
              </w:rPr>
              <w:t>Evonik Degussa,</w:t>
            </w:r>
          </w:p>
          <w:p w14:paraId="7DF99360"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r w:rsidRPr="00E0356A">
              <w:rPr>
                <w:rFonts w:cstheme="majorBidi"/>
                <w:lang w:val="en-GB"/>
              </w:rPr>
              <w:t>Germany</w:t>
            </w:r>
          </w:p>
        </w:tc>
      </w:tr>
      <w:tr w:rsidR="00BA4E87" w:rsidRPr="00E0356A" w14:paraId="43BBF9C1" w14:textId="77777777" w:rsidTr="00E0356A">
        <w:tc>
          <w:tcPr>
            <w:tcW w:w="2941" w:type="dxa"/>
            <w:vAlign w:val="center"/>
          </w:tcPr>
          <w:p w14:paraId="5B9AB9BC" w14:textId="77777777" w:rsidR="00BA4E87" w:rsidRPr="00E0356A" w:rsidRDefault="00BA4E87" w:rsidP="00E0356A">
            <w:pPr>
              <w:pStyle w:val="MDPI31text"/>
              <w:autoSpaceDE w:val="0"/>
              <w:autoSpaceDN w:val="0"/>
              <w:spacing w:line="240" w:lineRule="auto"/>
              <w:ind w:left="0" w:firstLine="0"/>
              <w:jc w:val="center"/>
              <w:rPr>
                <w:rFonts w:cstheme="majorBidi"/>
                <w:lang w:val="en-GB" w:bidi="ar-SA"/>
              </w:rPr>
            </w:pPr>
            <w:r w:rsidRPr="00E0356A">
              <w:rPr>
                <w:rFonts w:cstheme="majorBidi"/>
                <w:lang w:val="en-GB" w:bidi="ar-SA"/>
              </w:rPr>
              <w:t xml:space="preserve">HDK H18 pyrogenic silica </w:t>
            </w:r>
          </w:p>
          <w:p w14:paraId="59D45822"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r w:rsidRPr="00E0356A">
              <w:rPr>
                <w:rFonts w:cs="Arial"/>
                <w:lang w:val="en-GB" w:bidi="ar-SA"/>
              </w:rPr>
              <w:t xml:space="preserve">(particle size </w:t>
            </w:r>
            <w:r w:rsidRPr="00E0356A">
              <w:rPr>
                <w:rFonts w:cstheme="majorBidi"/>
                <w:lang w:val="en-GB" w:bidi="ar-SA"/>
              </w:rPr>
              <w:t xml:space="preserve">15 – 50 </w:t>
            </w:r>
            <w:r w:rsidRPr="00E0356A">
              <w:rPr>
                <w:rFonts w:cs="Arial"/>
                <w:lang w:val="en-GB" w:bidi="ar-SA"/>
              </w:rPr>
              <w:t xml:space="preserve">nm, surface area </w:t>
            </w:r>
            <w:r w:rsidRPr="00E0356A">
              <w:rPr>
                <w:rFonts w:cstheme="majorBidi"/>
                <w:lang w:val="en-GB" w:bidi="ar-SA"/>
              </w:rPr>
              <w:t>124</w:t>
            </w:r>
            <w:r w:rsidRPr="00E0356A">
              <w:rPr>
                <w:rFonts w:cs="Arial"/>
                <w:lang w:val="en-GB" w:bidi="ar-SA"/>
              </w:rPr>
              <w:t xml:space="preserve"> m</w:t>
            </w:r>
            <w:r w:rsidRPr="00E0356A">
              <w:rPr>
                <w:rFonts w:cs="Arial"/>
                <w:vertAlign w:val="superscript"/>
                <w:lang w:val="en-GB" w:bidi="ar-SA"/>
              </w:rPr>
              <w:t>2</w:t>
            </w:r>
            <w:r w:rsidRPr="00E0356A">
              <w:rPr>
                <w:rFonts w:cs="Arial"/>
                <w:lang w:val="en-GB" w:bidi="ar-SA"/>
              </w:rPr>
              <w:t>·g</w:t>
            </w:r>
            <w:r w:rsidRPr="00E0356A">
              <w:rPr>
                <w:rFonts w:cs="Arial"/>
                <w:vertAlign w:val="superscript"/>
                <w:lang w:val="en-GB" w:bidi="ar-SA"/>
              </w:rPr>
              <w:t>−1</w:t>
            </w:r>
            <w:r w:rsidRPr="00E0356A">
              <w:rPr>
                <w:rFonts w:cs="Arial"/>
                <w:lang w:val="en-GB" w:bidi="ar-SA"/>
              </w:rPr>
              <w:t>)</w:t>
            </w:r>
          </w:p>
        </w:tc>
        <w:tc>
          <w:tcPr>
            <w:tcW w:w="2577" w:type="dxa"/>
            <w:vAlign w:val="center"/>
          </w:tcPr>
          <w:p w14:paraId="4245ED56"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r w:rsidRPr="00E0356A">
              <w:rPr>
                <w:rFonts w:cstheme="majorBidi"/>
                <w:lang w:val="en-GB"/>
              </w:rPr>
              <w:t>Powder</w:t>
            </w:r>
          </w:p>
        </w:tc>
        <w:tc>
          <w:tcPr>
            <w:tcW w:w="2339" w:type="dxa"/>
            <w:vAlign w:val="center"/>
          </w:tcPr>
          <w:p w14:paraId="0FAEE60B"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proofErr w:type="spellStart"/>
            <w:r w:rsidRPr="00E0356A">
              <w:rPr>
                <w:rFonts w:cs="Arial"/>
                <w:lang w:val="en-GB" w:bidi="ar-SA"/>
              </w:rPr>
              <w:t>Wacker</w:t>
            </w:r>
            <w:proofErr w:type="spellEnd"/>
            <w:r w:rsidRPr="00E0356A">
              <w:rPr>
                <w:rFonts w:cs="Arial"/>
                <w:lang w:val="en-GB" w:bidi="ar-SA"/>
              </w:rPr>
              <w:t xml:space="preserve"> </w:t>
            </w:r>
            <w:proofErr w:type="spellStart"/>
            <w:r w:rsidRPr="00E0356A">
              <w:rPr>
                <w:rFonts w:cs="Arial"/>
                <w:lang w:val="en-GB" w:bidi="ar-SA"/>
              </w:rPr>
              <w:t>Chemie</w:t>
            </w:r>
            <w:proofErr w:type="spellEnd"/>
            <w:r w:rsidRPr="00E0356A">
              <w:rPr>
                <w:rFonts w:cs="Arial"/>
                <w:lang w:val="en-GB" w:bidi="ar-SA"/>
              </w:rPr>
              <w:t xml:space="preserve"> AG, Germany</w:t>
            </w:r>
          </w:p>
        </w:tc>
      </w:tr>
      <w:tr w:rsidR="00BA4E87" w:rsidRPr="00E0356A" w14:paraId="1F03E133" w14:textId="77777777" w:rsidTr="00E0356A">
        <w:tc>
          <w:tcPr>
            <w:tcW w:w="2941" w:type="dxa"/>
            <w:vAlign w:val="center"/>
          </w:tcPr>
          <w:p w14:paraId="1D693F13" w14:textId="77777777" w:rsidR="00BA4E87" w:rsidRPr="00E0356A" w:rsidRDefault="00BA4E87" w:rsidP="00E0356A">
            <w:pPr>
              <w:pStyle w:val="MDPI31text"/>
              <w:autoSpaceDE w:val="0"/>
              <w:autoSpaceDN w:val="0"/>
              <w:spacing w:line="240" w:lineRule="auto"/>
              <w:ind w:left="0" w:firstLine="0"/>
              <w:jc w:val="center"/>
              <w:rPr>
                <w:rFonts w:cs="Arial"/>
                <w:lang w:val="en-GB" w:bidi="ar-SA"/>
              </w:rPr>
            </w:pPr>
            <w:r w:rsidRPr="00E0356A">
              <w:rPr>
                <w:rFonts w:cstheme="majorBidi"/>
                <w:lang w:val="en-GB" w:bidi="ar-SA"/>
              </w:rPr>
              <w:t>Cab-O-Sil TS-720</w:t>
            </w:r>
            <w:r w:rsidRPr="00E0356A">
              <w:rPr>
                <w:rFonts w:cs="Arial"/>
                <w:lang w:val="en-GB" w:bidi="ar-SA"/>
              </w:rPr>
              <w:t xml:space="preserve"> </w:t>
            </w:r>
          </w:p>
          <w:p w14:paraId="69A58D33" w14:textId="77777777" w:rsidR="00BA4E87" w:rsidRPr="00E0356A" w:rsidRDefault="00BA4E87" w:rsidP="00E0356A">
            <w:pPr>
              <w:pStyle w:val="MDPI31text"/>
              <w:autoSpaceDE w:val="0"/>
              <w:autoSpaceDN w:val="0"/>
              <w:spacing w:line="240" w:lineRule="auto"/>
              <w:ind w:left="0" w:firstLine="0"/>
              <w:jc w:val="center"/>
              <w:rPr>
                <w:rFonts w:cstheme="majorBidi"/>
                <w:lang w:val="en-GB" w:bidi="ar-SA"/>
              </w:rPr>
            </w:pPr>
            <w:r w:rsidRPr="00E0356A">
              <w:rPr>
                <w:rFonts w:cs="Arial"/>
                <w:lang w:val="en-GB" w:bidi="ar-SA"/>
              </w:rPr>
              <w:t xml:space="preserve">(particle size </w:t>
            </w:r>
            <w:r w:rsidRPr="00E0356A">
              <w:rPr>
                <w:rFonts w:cstheme="majorBidi"/>
                <w:lang w:val="en-GB" w:bidi="ar-SA"/>
              </w:rPr>
              <w:t>15 – 45 nm</w:t>
            </w:r>
            <w:r w:rsidRPr="00E0356A">
              <w:rPr>
                <w:rFonts w:cs="Arial"/>
                <w:lang w:val="en-GB" w:bidi="ar-SA"/>
              </w:rPr>
              <w:t>, surface area 122 m</w:t>
            </w:r>
            <w:r w:rsidRPr="00E0356A">
              <w:rPr>
                <w:rFonts w:cs="Arial"/>
                <w:vertAlign w:val="superscript"/>
                <w:lang w:val="en-GB" w:bidi="ar-SA"/>
              </w:rPr>
              <w:t>2</w:t>
            </w:r>
            <w:r w:rsidRPr="00E0356A">
              <w:rPr>
                <w:rFonts w:cs="Arial"/>
                <w:lang w:val="en-GB" w:bidi="ar-SA"/>
              </w:rPr>
              <w:t>·g</w:t>
            </w:r>
            <w:r w:rsidRPr="00E0356A">
              <w:rPr>
                <w:rFonts w:cs="Arial"/>
                <w:vertAlign w:val="superscript"/>
                <w:lang w:val="en-GB" w:bidi="ar-SA"/>
              </w:rPr>
              <w:t>−1</w:t>
            </w:r>
            <w:r w:rsidRPr="00E0356A">
              <w:rPr>
                <w:rFonts w:cs="Arial"/>
                <w:lang w:val="en-GB" w:bidi="ar-SA"/>
              </w:rPr>
              <w:t>)</w:t>
            </w:r>
          </w:p>
        </w:tc>
        <w:tc>
          <w:tcPr>
            <w:tcW w:w="2577" w:type="dxa"/>
            <w:vAlign w:val="center"/>
          </w:tcPr>
          <w:p w14:paraId="0F26BA71"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r w:rsidRPr="00E0356A">
              <w:rPr>
                <w:rFonts w:cstheme="majorBidi"/>
                <w:lang w:val="en-GB"/>
              </w:rPr>
              <w:t>Powder</w:t>
            </w:r>
          </w:p>
        </w:tc>
        <w:tc>
          <w:tcPr>
            <w:tcW w:w="2339" w:type="dxa"/>
            <w:vAlign w:val="center"/>
          </w:tcPr>
          <w:p w14:paraId="5BCB3D84" w14:textId="77777777" w:rsidR="00BA4E87" w:rsidRPr="00E0356A" w:rsidRDefault="00BA4E87" w:rsidP="00E0356A">
            <w:pPr>
              <w:pStyle w:val="MDPI31text"/>
              <w:autoSpaceDE w:val="0"/>
              <w:autoSpaceDN w:val="0"/>
              <w:spacing w:line="240" w:lineRule="auto"/>
              <w:ind w:left="0" w:firstLine="0"/>
              <w:jc w:val="center"/>
              <w:rPr>
                <w:rFonts w:cs="Arial"/>
                <w:lang w:val="en-GB" w:bidi="ar-SA"/>
              </w:rPr>
            </w:pPr>
            <w:proofErr w:type="spellStart"/>
            <w:r w:rsidRPr="00E0356A">
              <w:rPr>
                <w:rFonts w:cs="Arial"/>
                <w:lang w:val="en-GB" w:bidi="ar-SA"/>
              </w:rPr>
              <w:t>Inoxia</w:t>
            </w:r>
            <w:proofErr w:type="spellEnd"/>
            <w:r w:rsidRPr="00E0356A">
              <w:rPr>
                <w:rFonts w:cs="Arial"/>
                <w:lang w:val="en-GB" w:bidi="ar-SA"/>
              </w:rPr>
              <w:t xml:space="preserve"> UK Ltd</w:t>
            </w:r>
          </w:p>
        </w:tc>
      </w:tr>
      <w:tr w:rsidR="00BA4E87" w:rsidRPr="00E0356A" w14:paraId="4D35EC1D" w14:textId="77777777" w:rsidTr="00E0356A">
        <w:tc>
          <w:tcPr>
            <w:tcW w:w="2941" w:type="dxa"/>
            <w:vAlign w:val="center"/>
          </w:tcPr>
          <w:p w14:paraId="72E318BF" w14:textId="77777777" w:rsidR="00BA4E87" w:rsidRPr="00E0356A" w:rsidRDefault="00BA4E87" w:rsidP="00E0356A">
            <w:pPr>
              <w:pStyle w:val="MDPI31text"/>
              <w:autoSpaceDE w:val="0"/>
              <w:autoSpaceDN w:val="0"/>
              <w:spacing w:line="240" w:lineRule="auto"/>
              <w:ind w:left="0" w:firstLine="0"/>
              <w:jc w:val="center"/>
              <w:rPr>
                <w:rFonts w:cstheme="majorBidi"/>
                <w:lang w:val="en-GB" w:bidi="ar-SA"/>
              </w:rPr>
            </w:pPr>
            <w:proofErr w:type="spellStart"/>
            <w:r w:rsidRPr="00E0356A">
              <w:rPr>
                <w:rFonts w:cstheme="majorBidi"/>
                <w:lang w:val="en-GB" w:bidi="ar-SA"/>
              </w:rPr>
              <w:t>Ludox</w:t>
            </w:r>
            <w:proofErr w:type="spellEnd"/>
            <w:r w:rsidRPr="00E0356A">
              <w:rPr>
                <w:rFonts w:cstheme="majorBidi"/>
                <w:lang w:val="en-GB" w:bidi="ar-SA"/>
              </w:rPr>
              <w:t xml:space="preserve"> SM30</w:t>
            </w:r>
          </w:p>
          <w:p w14:paraId="0D395292" w14:textId="77777777" w:rsidR="00BA4E87" w:rsidRPr="00E0356A" w:rsidRDefault="00BA4E87" w:rsidP="00E0356A">
            <w:pPr>
              <w:pStyle w:val="MDPI31text"/>
              <w:autoSpaceDE w:val="0"/>
              <w:autoSpaceDN w:val="0"/>
              <w:spacing w:line="240" w:lineRule="auto"/>
              <w:ind w:left="0" w:firstLine="0"/>
              <w:jc w:val="center"/>
              <w:rPr>
                <w:rFonts w:cstheme="majorBidi"/>
                <w:lang w:val="en-GB" w:bidi="ar-SA"/>
              </w:rPr>
            </w:pPr>
            <w:r w:rsidRPr="00E0356A">
              <w:rPr>
                <w:rFonts w:cs="Arial"/>
                <w:lang w:val="en-GB" w:bidi="ar-SA"/>
              </w:rPr>
              <w:t xml:space="preserve">(particle size </w:t>
            </w:r>
            <w:r w:rsidRPr="00E0356A">
              <w:rPr>
                <w:rFonts w:cstheme="majorBidi"/>
                <w:lang w:val="en-GB" w:bidi="ar-SA"/>
              </w:rPr>
              <w:t>8 nm</w:t>
            </w:r>
            <w:r w:rsidRPr="00E0356A">
              <w:rPr>
                <w:rFonts w:cs="Arial"/>
                <w:lang w:val="en-GB" w:bidi="ar-SA"/>
              </w:rPr>
              <w:t>)</w:t>
            </w:r>
          </w:p>
        </w:tc>
        <w:tc>
          <w:tcPr>
            <w:tcW w:w="2577" w:type="dxa"/>
            <w:vAlign w:val="center"/>
          </w:tcPr>
          <w:p w14:paraId="6B217631"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r w:rsidRPr="00E0356A">
              <w:rPr>
                <w:rFonts w:cstheme="majorBidi"/>
                <w:lang w:val="en-GB" w:bidi="ar-SA"/>
              </w:rPr>
              <w:t xml:space="preserve">30 </w:t>
            </w:r>
            <m:oMath>
              <m:r>
                <m:rPr>
                  <m:sty m:val="p"/>
                </m:rPr>
                <w:rPr>
                  <w:rFonts w:ascii="Cambria Math" w:hAnsi="Cambria Math" w:cstheme="majorBidi"/>
                  <w:lang w:val="en-GB" w:bidi="ar-SA"/>
                </w:rPr>
                <m:t>wt %</m:t>
              </m:r>
            </m:oMath>
            <w:r w:rsidRPr="00E0356A">
              <w:rPr>
                <w:rFonts w:eastAsiaTheme="minorEastAsia" w:cstheme="majorBidi"/>
                <w:lang w:val="en-GB" w:bidi="ar-SA"/>
              </w:rPr>
              <w:t xml:space="preserve"> suspension in water</w:t>
            </w:r>
          </w:p>
        </w:tc>
        <w:tc>
          <w:tcPr>
            <w:tcW w:w="2339" w:type="dxa"/>
            <w:vAlign w:val="center"/>
          </w:tcPr>
          <w:p w14:paraId="7DC016C1" w14:textId="77777777" w:rsidR="00BA4E87" w:rsidRPr="00E0356A" w:rsidRDefault="00BA4E87" w:rsidP="00E0356A">
            <w:pPr>
              <w:pStyle w:val="MDPI31text"/>
              <w:autoSpaceDE w:val="0"/>
              <w:autoSpaceDN w:val="0"/>
              <w:spacing w:line="240" w:lineRule="auto"/>
              <w:ind w:left="0" w:firstLine="0"/>
              <w:jc w:val="center"/>
              <w:rPr>
                <w:rFonts w:cs="Arial"/>
                <w:lang w:val="en-GB" w:bidi="ar-SA"/>
              </w:rPr>
            </w:pPr>
            <w:r w:rsidRPr="00E0356A">
              <w:rPr>
                <w:rFonts w:cstheme="majorBidi"/>
                <w:lang w:val="en-GB" w:bidi="ar-SA"/>
              </w:rPr>
              <w:t>Sigma Aldrich, UK</w:t>
            </w:r>
          </w:p>
        </w:tc>
      </w:tr>
      <w:tr w:rsidR="00BA4E87" w:rsidRPr="00E0356A" w14:paraId="149E869F" w14:textId="77777777" w:rsidTr="00E0356A">
        <w:tc>
          <w:tcPr>
            <w:tcW w:w="2941" w:type="dxa"/>
            <w:vAlign w:val="center"/>
          </w:tcPr>
          <w:p w14:paraId="28AFF412" w14:textId="77777777" w:rsidR="00BA4E87" w:rsidRPr="00E0356A" w:rsidRDefault="00BA4E87" w:rsidP="00E0356A">
            <w:pPr>
              <w:pStyle w:val="MDPI31text"/>
              <w:autoSpaceDE w:val="0"/>
              <w:autoSpaceDN w:val="0"/>
              <w:spacing w:line="240" w:lineRule="auto"/>
              <w:ind w:left="0" w:firstLine="0"/>
              <w:jc w:val="center"/>
              <w:rPr>
                <w:rFonts w:cstheme="majorBidi"/>
                <w:lang w:val="en-GB" w:bidi="ar-SA"/>
              </w:rPr>
            </w:pPr>
            <w:r w:rsidRPr="00E0356A">
              <w:rPr>
                <w:rFonts w:cstheme="majorBidi"/>
                <w:lang w:val="en-GB" w:bidi="ar-SA"/>
              </w:rPr>
              <w:t>IPA-ST</w:t>
            </w:r>
          </w:p>
          <w:p w14:paraId="013320B9" w14:textId="77777777" w:rsidR="00BA4E87" w:rsidRPr="00E0356A" w:rsidRDefault="00BA4E87" w:rsidP="00E0356A">
            <w:pPr>
              <w:pStyle w:val="MDPI31text"/>
              <w:autoSpaceDE w:val="0"/>
              <w:autoSpaceDN w:val="0"/>
              <w:spacing w:line="240" w:lineRule="auto"/>
              <w:ind w:left="0" w:firstLine="0"/>
              <w:jc w:val="center"/>
              <w:rPr>
                <w:rFonts w:cstheme="majorBidi"/>
                <w:lang w:val="en-GB" w:bidi="ar-SA"/>
              </w:rPr>
            </w:pPr>
            <w:r w:rsidRPr="00E0356A">
              <w:rPr>
                <w:rFonts w:cs="Arial"/>
                <w:lang w:val="en-GB" w:bidi="ar-SA"/>
              </w:rPr>
              <w:t xml:space="preserve">(particle size </w:t>
            </w:r>
            <w:r w:rsidRPr="00E0356A">
              <w:rPr>
                <w:rFonts w:cstheme="majorBidi"/>
                <w:lang w:val="en-GB" w:bidi="ar-SA"/>
              </w:rPr>
              <w:t>10 – 15 nm)</w:t>
            </w:r>
          </w:p>
        </w:tc>
        <w:tc>
          <w:tcPr>
            <w:tcW w:w="2577" w:type="dxa"/>
            <w:vAlign w:val="center"/>
          </w:tcPr>
          <w:p w14:paraId="217B05F1" w14:textId="77777777" w:rsidR="00BA4E87" w:rsidRPr="00E0356A" w:rsidRDefault="00BA4E87" w:rsidP="00E0356A">
            <w:pPr>
              <w:pStyle w:val="MDPI31text"/>
              <w:autoSpaceDE w:val="0"/>
              <w:autoSpaceDN w:val="0"/>
              <w:spacing w:line="240" w:lineRule="auto"/>
              <w:ind w:left="0" w:firstLine="0"/>
              <w:jc w:val="center"/>
              <w:rPr>
                <w:rFonts w:cstheme="majorBidi"/>
                <w:lang w:val="en-GB"/>
              </w:rPr>
            </w:pPr>
            <w:r w:rsidRPr="00E0356A">
              <w:rPr>
                <w:rFonts w:cstheme="majorBidi"/>
                <w:lang w:val="en-GB" w:bidi="ar-SA"/>
              </w:rPr>
              <w:t>38 wt% dispersed in isopropanol (IPA)</w:t>
            </w:r>
          </w:p>
        </w:tc>
        <w:tc>
          <w:tcPr>
            <w:tcW w:w="2339" w:type="dxa"/>
            <w:vAlign w:val="center"/>
          </w:tcPr>
          <w:p w14:paraId="079FB2E4" w14:textId="77777777" w:rsidR="00BA4E87" w:rsidRPr="00E0356A" w:rsidRDefault="00BA4E87" w:rsidP="00E0356A">
            <w:pPr>
              <w:pStyle w:val="MDPI31text"/>
              <w:autoSpaceDE w:val="0"/>
              <w:autoSpaceDN w:val="0"/>
              <w:spacing w:line="240" w:lineRule="auto"/>
              <w:ind w:left="0" w:firstLine="0"/>
              <w:jc w:val="center"/>
              <w:rPr>
                <w:rFonts w:cstheme="majorBidi"/>
                <w:lang w:val="en-GB" w:bidi="ar-SA"/>
              </w:rPr>
            </w:pPr>
            <w:r w:rsidRPr="00E0356A">
              <w:rPr>
                <w:rFonts w:cstheme="majorBidi"/>
                <w:lang w:val="en-GB" w:bidi="ar-SA"/>
              </w:rPr>
              <w:t>Nissan Chemical Corporation</w:t>
            </w:r>
          </w:p>
        </w:tc>
      </w:tr>
    </w:tbl>
    <w:p w14:paraId="209F3CEB" w14:textId="77777777" w:rsidR="00BA4E87" w:rsidRDefault="00BA4E87" w:rsidP="00D043E6">
      <w:pPr>
        <w:pStyle w:val="MDPI31text"/>
        <w:spacing w:before="120"/>
        <w:rPr>
          <w:lang w:val="en-GB" w:bidi="ar-SA"/>
        </w:rPr>
      </w:pPr>
      <w:r w:rsidRPr="00643F07">
        <w:rPr>
          <w:lang w:val="en-GB"/>
        </w:rPr>
        <w:t>The solvents toluene (</w:t>
      </w:r>
      <w:r w:rsidRPr="00643F07">
        <w:rPr>
          <w:rFonts w:eastAsiaTheme="minorEastAsia"/>
          <w:lang w:val="en-GB"/>
        </w:rPr>
        <w:t>99+</w:t>
      </w:r>
      <w:r w:rsidRPr="00643F07">
        <w:rPr>
          <w:lang w:val="en-GB" w:bidi="fa-IR"/>
        </w:rPr>
        <w:t>%</w:t>
      </w:r>
      <w:r w:rsidRPr="00643F07">
        <w:rPr>
          <w:lang w:val="en-GB"/>
        </w:rPr>
        <w:t>), ethanol (EtOH) (</w:t>
      </w:r>
      <w:r w:rsidRPr="00643F07">
        <w:rPr>
          <w:rFonts w:eastAsiaTheme="minorEastAsia"/>
          <w:lang w:val="en-GB"/>
        </w:rPr>
        <w:t>99+</w:t>
      </w:r>
      <w:r w:rsidRPr="00643F07">
        <w:rPr>
          <w:lang w:val="en-GB" w:bidi="fa-IR"/>
        </w:rPr>
        <w:t>%</w:t>
      </w:r>
      <w:r w:rsidRPr="00643F07">
        <w:rPr>
          <w:rFonts w:eastAsiaTheme="minorEastAsia"/>
          <w:lang w:val="en-GB"/>
        </w:rPr>
        <w:t>, absolute</w:t>
      </w:r>
      <w:r w:rsidRPr="00643F07">
        <w:rPr>
          <w:lang w:val="en-GB"/>
        </w:rPr>
        <w:t>), methanol (MeOH) (</w:t>
      </w:r>
      <m:oMath>
        <m:r>
          <w:rPr>
            <w:rFonts w:ascii="Cambria Math" w:hAnsi="Cambria Math"/>
            <w:lang w:val="en-GB"/>
          </w:rPr>
          <m:t>&gt;=</m:t>
        </m:r>
      </m:oMath>
      <w:r w:rsidRPr="00643F07">
        <w:rPr>
          <w:lang w:val="en-GB"/>
        </w:rPr>
        <w:t>99.5 %), decane</w:t>
      </w:r>
      <w:r w:rsidRPr="00643F07">
        <w:rPr>
          <w:lang w:val="en-GB" w:bidi="ar-SA"/>
        </w:rPr>
        <w:t xml:space="preserve"> (</w:t>
      </w:r>
      <w:r w:rsidRPr="00643F07">
        <w:rPr>
          <w:rFonts w:eastAsiaTheme="minorEastAsia"/>
          <w:lang w:val="en-GB" w:bidi="ar-SA"/>
        </w:rPr>
        <w:t>99+</w:t>
      </w:r>
      <w:r w:rsidRPr="00643F07">
        <w:rPr>
          <w:lang w:val="en-GB" w:bidi="fa-IR"/>
        </w:rPr>
        <w:t>%</w:t>
      </w:r>
      <w:r w:rsidRPr="00643F07">
        <w:rPr>
          <w:lang w:val="en-GB" w:bidi="ar-SA"/>
        </w:rPr>
        <w:t xml:space="preserve">), </w:t>
      </w:r>
      <w:r w:rsidRPr="00643F07">
        <w:rPr>
          <w:i/>
          <w:iCs/>
          <w:lang w:val="en-GB" w:bidi="ar-SA"/>
        </w:rPr>
        <w:t>p</w:t>
      </w:r>
      <w:r w:rsidRPr="00643F07">
        <w:rPr>
          <w:lang w:val="en-GB" w:bidi="ar-SA"/>
        </w:rPr>
        <w:t>-xylene (</w:t>
      </w:r>
      <w:r w:rsidRPr="00643F07">
        <w:rPr>
          <w:rFonts w:eastAsiaTheme="minorEastAsia"/>
          <w:lang w:val="en-GB" w:bidi="ar-SA"/>
        </w:rPr>
        <w:t>99+</w:t>
      </w:r>
      <w:r w:rsidRPr="00643F07">
        <w:rPr>
          <w:lang w:val="en-GB" w:bidi="fa-IR"/>
        </w:rPr>
        <w:t>%</w:t>
      </w:r>
      <w:r w:rsidRPr="00643F07">
        <w:rPr>
          <w:rFonts w:eastAsiaTheme="minorEastAsia"/>
          <w:lang w:val="en-GB" w:bidi="ar-SA"/>
        </w:rPr>
        <w:t xml:space="preserve">), </w:t>
      </w:r>
      <w:r w:rsidRPr="00643F07">
        <w:rPr>
          <w:lang w:val="en-GB"/>
        </w:rPr>
        <w:t>and isopropanol (IPA) (</w:t>
      </w:r>
      <w:r w:rsidRPr="00643F07">
        <w:rPr>
          <w:rFonts w:eastAsiaTheme="minorEastAsia"/>
          <w:lang w:val="en-GB"/>
        </w:rPr>
        <w:t>99+</w:t>
      </w:r>
      <w:r w:rsidRPr="00643F07">
        <w:rPr>
          <w:lang w:val="en-GB" w:bidi="fa-IR"/>
        </w:rPr>
        <w:t>%</w:t>
      </w:r>
      <w:r w:rsidRPr="00643F07">
        <w:rPr>
          <w:lang w:val="en-GB"/>
        </w:rPr>
        <w:t xml:space="preserve">) were obtained from either Fisher Scientific UK Ltd or </w:t>
      </w:r>
      <w:r w:rsidRPr="00643F07">
        <w:rPr>
          <w:lang w:val="en-GB" w:bidi="ar-SA"/>
        </w:rPr>
        <w:t xml:space="preserve">Alfa </w:t>
      </w:r>
      <w:proofErr w:type="spellStart"/>
      <w:r w:rsidRPr="00643F07">
        <w:rPr>
          <w:lang w:val="en-GB" w:bidi="ar-SA"/>
        </w:rPr>
        <w:t>Aesar</w:t>
      </w:r>
      <w:proofErr w:type="spellEnd"/>
      <w:r w:rsidRPr="00643F07">
        <w:rPr>
          <w:lang w:val="en-GB" w:bidi="ar-SA"/>
        </w:rPr>
        <w:t xml:space="preserve"> UK and used as received. </w:t>
      </w:r>
    </w:p>
    <w:p w14:paraId="17F0D994" w14:textId="77777777" w:rsidR="00BA4E87" w:rsidRPr="00E0356A" w:rsidRDefault="00E0356A" w:rsidP="00E0356A">
      <w:pPr>
        <w:pStyle w:val="MDPI22heading2"/>
        <w:spacing w:before="240"/>
      </w:pPr>
      <w:r w:rsidRPr="00E0356A">
        <w:t xml:space="preserve">2.2. </w:t>
      </w:r>
      <w:r w:rsidR="00BA4E87" w:rsidRPr="00E0356A">
        <w:t>Methods</w:t>
      </w:r>
    </w:p>
    <w:p w14:paraId="0DD7C891" w14:textId="00F5AA75" w:rsidR="00BA4E87" w:rsidRPr="00643F07" w:rsidRDefault="00BA4E87" w:rsidP="00E0356A">
      <w:pPr>
        <w:pStyle w:val="MDPI31text"/>
      </w:pPr>
      <w:r w:rsidRPr="00643F07">
        <w:t>Measurement of the spin-spin relaxation time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Pr="00643F07">
        <w:t>) of the solvent(s) were carried out on a bench-top Xigo Nanotools Acorn Area</w:t>
      </w:r>
      <w:r w:rsidRPr="00643F07">
        <w:rPr>
          <w:vertAlign w:val="superscript"/>
        </w:rPr>
        <w:t>TM</w:t>
      </w:r>
      <w:r w:rsidRPr="00643F07">
        <w:t xml:space="preserve"> spectrometer operating at a resonance frequency of 13 </w:t>
      </w:r>
      <m:oMath>
        <m:r>
          <m:rPr>
            <m:sty m:val="p"/>
          </m:rPr>
          <w:rPr>
            <w:rFonts w:ascii="Cambria Math" w:hAnsi="Cambria Math"/>
          </w:rPr>
          <m:t>MHz</m:t>
        </m:r>
      </m:oMath>
      <w:r w:rsidRPr="00643F07">
        <w:t>, using a CPMG</w:t>
      </w:r>
      <w:r w:rsidRPr="00643F07">
        <w:fldChar w:fldCharType="begin"/>
      </w:r>
      <w:r w:rsidR="00E7101B">
        <w:instrText xml:space="preserve"> ADDIN EN.CITE &lt;EndNote&gt;&lt;Cite&gt;&lt;Author&gt;Carr&lt;/Author&gt;&lt;Year&gt;1954&lt;/Year&gt;&lt;RecNum&gt;2&lt;/RecNum&gt;&lt;DisplayText&gt;&lt;style face="superscript"&gt;19, 20&lt;/style&gt;&lt;/DisplayText&gt;&lt;record&gt;&lt;rec-number&gt;2&lt;/rec-number&gt;&lt;foreign-keys&gt;&lt;key app="EN" db-id="5xxd2aa5jdpd2aevsd5pdrwv50wfzw9sr52d" timestamp="1652439508"&gt;2&lt;/key&gt;&lt;/foreign-keys&gt;&lt;ref-type name="Journal Article"&gt;17&lt;/ref-type&gt;&lt;contributors&gt;&lt;authors&gt;&lt;author&gt;Carr, H. Y.&lt;/author&gt;&lt;author&gt;Purcell, E. M.&lt;/author&gt;&lt;/authors&gt;&lt;/contributors&gt;&lt;titles&gt;&lt;title&gt;Effects of diffusion on free precession in nuclear magnetic resonance experiments&lt;/title&gt;&lt;secondary-title&gt;Physical Review&lt;/secondary-title&gt;&lt;/titles&gt;&lt;periodical&gt;&lt;full-title&gt;Physical Review&lt;/full-title&gt;&lt;/periodical&gt;&lt;pages&gt;630-638&lt;/pages&gt;&lt;volume&gt;94&lt;/volume&gt;&lt;number&gt;3&lt;/number&gt;&lt;dates&gt;&lt;year&gt;1954&lt;/year&gt;&lt;pub-dates&gt;&lt;date&gt;05/01/&lt;/date&gt;&lt;/pub-dates&gt;&lt;/dates&gt;&lt;publisher&gt;American Physical Society&lt;/publisher&gt;&lt;urls&gt;&lt;related-urls&gt;&lt;url&gt;https://link.aps.org/doi/10.1103/PhysRev.94.630&lt;/url&gt;&lt;/related-urls&gt;&lt;/urls&gt;&lt;electronic-resource-num&gt;10.1103/PhysRev.94.630&lt;/electronic-resource-num&gt;&lt;/record&gt;&lt;/Cite&gt;&lt;Cite&gt;&lt;Author&gt;Meiboom&lt;/Author&gt;&lt;Year&gt;1958&lt;/Year&gt;&lt;RecNum&gt;18&lt;/RecNum&gt;&lt;record&gt;&lt;rec-number&gt;18&lt;/rec-number&gt;&lt;foreign-keys&gt;&lt;key app="EN" db-id="5xxd2aa5jdpd2aevsd5pdrwv50wfzw9sr52d" timestamp="1652439602"&gt;18&lt;/key&gt;&lt;/foreign-keys&gt;&lt;ref-type name="Journal Article"&gt;17&lt;/ref-type&gt;&lt;contributors&gt;&lt;authors&gt;&lt;author&gt;S. Meiboom&lt;/author&gt;&lt;author&gt;D. Gill&lt;/author&gt;&lt;/authors&gt;&lt;/contributors&gt;&lt;titles&gt;&lt;title&gt;Modified spin‐echo method for measuring nuclear relaxation times&lt;/title&gt;&lt;secondary-title&gt;Review of Scientific Instruments&lt;/secondary-title&gt;&lt;/titles&gt;&lt;periodical&gt;&lt;full-title&gt;Review of Scientific Instruments&lt;/full-title&gt;&lt;/periodical&gt;&lt;pages&gt;688-691&lt;/pages&gt;&lt;volume&gt;29&lt;/volume&gt;&lt;number&gt;8&lt;/number&gt;&lt;dates&gt;&lt;year&gt;1958&lt;/year&gt;&lt;/dates&gt;&lt;urls&gt;&lt;related-urls&gt;&lt;url&gt;https://aip.scitation.org/doi/abs/10.1063/1.1716296&lt;/url&gt;&lt;/related-urls&gt;&lt;/urls&gt;&lt;electronic-resource-num&gt;10.1063/1.1716296&lt;/electronic-resource-num&gt;&lt;/record&gt;&lt;/Cite&gt;&lt;/EndNote&gt;</w:instrText>
      </w:r>
      <w:r w:rsidRPr="00643F07">
        <w:fldChar w:fldCharType="separate"/>
      </w:r>
      <w:r w:rsidR="00E7101B" w:rsidRPr="00E7101B">
        <w:rPr>
          <w:noProof/>
          <w:vertAlign w:val="superscript"/>
        </w:rPr>
        <w:t>19, 20</w:t>
      </w:r>
      <w:r w:rsidRPr="00643F07">
        <w:fldChar w:fldCharType="end"/>
      </w:r>
      <w:r w:rsidRPr="00643F07">
        <w:t xml:space="preserve"> pulse sequence. The magnetisation decay curve </w:t>
      </w:r>
      <w:r w:rsidR="00E6714A">
        <w:t>–</w:t>
      </w:r>
      <w:r w:rsidRPr="00643F07">
        <w:t xml:space="preserve"> (</w:t>
      </w:r>
      <m:oMath>
        <m:sSub>
          <m:sSubPr>
            <m:ctrlPr>
              <w:rPr>
                <w:rFonts w:ascii="Cambria Math" w:hAnsi="Cambria Math"/>
                <w:i/>
              </w:rPr>
            </m:ctrlPr>
          </m:sSubPr>
          <m:e>
            <m:r>
              <w:rPr>
                <w:rFonts w:ascii="Cambria Math" w:hAnsi="Cambria Math"/>
              </w:rPr>
              <m:t>M</m:t>
            </m:r>
          </m:e>
          <m:sub>
            <m:r>
              <w:rPr>
                <w:rFonts w:ascii="Cambria Math" w:hAnsi="Cambria Math"/>
              </w:rPr>
              <m:t>xy</m:t>
            </m:r>
          </m:sub>
        </m:sSub>
        <m:d>
          <m:dPr>
            <m:ctrlPr>
              <w:rPr>
                <w:rFonts w:ascii="Cambria Math" w:hAnsi="Cambria Math"/>
                <w:i/>
              </w:rPr>
            </m:ctrlPr>
          </m:dPr>
          <m:e>
            <m:r>
              <w:rPr>
                <w:rFonts w:ascii="Cambria Math" w:hAnsi="Cambria Math"/>
              </w:rPr>
              <m:t>t</m:t>
            </m:r>
          </m:e>
        </m:d>
      </m:oMath>
      <w:r w:rsidRPr="00643F07">
        <w:t xml:space="preserve">) </w:t>
      </w:r>
      <w:r w:rsidRPr="003C14A7">
        <w:rPr>
          <w:i/>
          <w:iCs/>
        </w:rPr>
        <w:t>versus</w:t>
      </w:r>
      <w:r w:rsidRPr="00643F07">
        <w:t xml:space="preserve"> time (</w:t>
      </w:r>
      <m:oMath>
        <m:r>
          <w:rPr>
            <w:rFonts w:ascii="Cambria Math" w:hAnsi="Cambria Math"/>
          </w:rPr>
          <m:t>t</m:t>
        </m:r>
      </m:oMath>
      <w:r w:rsidR="00E6714A" w:rsidRPr="00643F07">
        <w:t>)</w:t>
      </w:r>
      <w:r w:rsidR="00E6714A">
        <w:t xml:space="preserve"> – was </w:t>
      </w:r>
      <w:r w:rsidRPr="00643F07">
        <w:t>recorded with a spacing of 0.5 ms between 90° and 180° pulses and a recycle delay of about 5</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643F07">
        <w:t xml:space="preserve"> between each cycle to allow for full recovery of the magnetisation between acquisitions. The sample environment was equilibrated at 25 (± 0.5) </w:t>
      </w:r>
      <w:r w:rsidRPr="00643F07">
        <w:rPr>
          <w:rFonts w:ascii="Times New Roman" w:hAnsi="Times New Roman"/>
        </w:rPr>
        <w:t>℃</w:t>
      </w:r>
      <w:r w:rsidRPr="00643F07">
        <w:t xml:space="preserve">. The signal was averaged over three scans. The built-in Acorn AreaQuant software was used to fit all the relaxation decay curves, which we show were well-described by a single-exponential expression. </w:t>
      </w:r>
    </w:p>
    <w:p w14:paraId="2A360A94" w14:textId="77777777" w:rsidR="00BA4E87" w:rsidRPr="00E0356A" w:rsidRDefault="00E0356A" w:rsidP="00E0356A">
      <w:pPr>
        <w:pStyle w:val="MDPI23heading3"/>
        <w:spacing w:before="240"/>
      </w:pPr>
      <w:r w:rsidRPr="00E0356A">
        <w:t xml:space="preserve">2.2.1. </w:t>
      </w:r>
      <w:r w:rsidR="00BA4E87" w:rsidRPr="00E0356A">
        <w:t>Theory</w:t>
      </w:r>
    </w:p>
    <w:p w14:paraId="76408BD1" w14:textId="32492FA2" w:rsidR="00BA4E87" w:rsidRDefault="00BA4E87" w:rsidP="00E0356A">
      <w:pPr>
        <w:pStyle w:val="MDPI31text"/>
      </w:pPr>
      <w:r w:rsidRPr="00643F07">
        <w:t xml:space="preserve">In a simple colloidal dispersion, the relaxation </w:t>
      </w:r>
      <w:proofErr w:type="spellStart"/>
      <w:r w:rsidRPr="00643F07">
        <w:t>behaviour</w:t>
      </w:r>
      <w:proofErr w:type="spellEnd"/>
      <w:r w:rsidRPr="00643F07">
        <w:t xml:space="preserve"> of the solvent molecules can be modelled as a weighted average of two contributions connected through a rapid exchange between the bulk state with a long </w:t>
      </w:r>
      <m:oMath>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Pr="00643F07">
        <w:rPr>
          <w:rFonts w:eastAsiaTheme="minorEastAsia"/>
        </w:rPr>
        <w:t xml:space="preserve"> </w:t>
      </w:r>
      <w:r w:rsidRPr="00643F07">
        <w:t xml:space="preserve">and a highly constrained interfacial state, with a considerably shorter </w:t>
      </w:r>
      <m:oMath>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Pr="00643F07">
        <w:t>. The overall relaxation time for rapid exchange yields:</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E0356A" w14:paraId="59B86AD5" w14:textId="77777777" w:rsidTr="00E0356A">
        <w:trPr>
          <w:trHeight w:val="340"/>
        </w:trPr>
        <w:tc>
          <w:tcPr>
            <w:tcW w:w="7426" w:type="dxa"/>
            <w:shd w:val="clear" w:color="auto" w:fill="auto"/>
            <w:vAlign w:val="center"/>
          </w:tcPr>
          <w:p w14:paraId="2540D464" w14:textId="77777777" w:rsidR="00E0356A" w:rsidRDefault="009B3089" w:rsidP="00E0356A">
            <w:pPr>
              <w:pStyle w:val="MDPI31text"/>
              <w:spacing w:before="120" w:after="120" w:line="260" w:lineRule="atLeast"/>
              <w:ind w:left="706" w:firstLine="0"/>
              <w:jc w:val="center"/>
            </w:pPr>
            <m:oMathPara>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T</m:t>
                        </m:r>
                      </m:e>
                      <m:sub>
                        <m:r>
                          <m:rPr>
                            <m:sty m:val="p"/>
                          </m:rPr>
                          <w:rPr>
                            <w:rFonts w:ascii="Cambria Math" w:hAnsi="Cambria Math"/>
                          </w:rPr>
                          <m:t>2</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bound</m:t>
                        </m:r>
                      </m:sub>
                    </m:sSub>
                  </m:num>
                  <m:den>
                    <m:sSubSup>
                      <m:sSubSupPr>
                        <m:ctrlPr>
                          <w:rPr>
                            <w:rFonts w:ascii="Cambria Math" w:hAnsi="Cambria Math"/>
                          </w:rPr>
                        </m:ctrlPr>
                      </m:sSubSupPr>
                      <m:e>
                        <m:r>
                          <w:rPr>
                            <w:rFonts w:ascii="Cambria Math" w:hAnsi="Cambria Math"/>
                          </w:rPr>
                          <m:t>T</m:t>
                        </m:r>
                      </m:e>
                      <m:sub>
                        <m:r>
                          <m:rPr>
                            <m:sty m:val="p"/>
                          </m:rPr>
                          <w:rPr>
                            <w:rFonts w:ascii="Cambria Math" w:hAnsi="Cambria Math"/>
                          </w:rPr>
                          <m:t>2</m:t>
                        </m:r>
                      </m:sub>
                      <m:sup>
                        <m:r>
                          <w:rPr>
                            <w:rFonts w:ascii="Cambria Math" w:hAnsi="Cambria Math"/>
                          </w:rPr>
                          <m:t>free</m:t>
                        </m:r>
                      </m:sup>
                    </m:sSubSup>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bound</m:t>
                        </m:r>
                      </m:sub>
                    </m:sSub>
                  </m:num>
                  <m:den>
                    <m:sSubSup>
                      <m:sSubSupPr>
                        <m:ctrlPr>
                          <w:rPr>
                            <w:rFonts w:ascii="Cambria Math" w:hAnsi="Cambria Math"/>
                          </w:rPr>
                        </m:ctrlPr>
                      </m:sSubSupPr>
                      <m:e>
                        <m:r>
                          <w:rPr>
                            <w:rFonts w:ascii="Cambria Math" w:hAnsi="Cambria Math"/>
                          </w:rPr>
                          <m:t>T</m:t>
                        </m:r>
                      </m:e>
                      <m:sub>
                        <m:r>
                          <m:rPr>
                            <m:sty m:val="p"/>
                          </m:rPr>
                          <w:rPr>
                            <w:rFonts w:ascii="Cambria Math" w:hAnsi="Cambria Math"/>
                          </w:rPr>
                          <m:t>2</m:t>
                        </m:r>
                      </m:sub>
                      <m:sup>
                        <m:r>
                          <w:rPr>
                            <w:rFonts w:ascii="Cambria Math" w:hAnsi="Cambria Math"/>
                          </w:rPr>
                          <m:t>bound</m:t>
                        </m:r>
                      </m:sup>
                    </m:sSubSup>
                  </m:den>
                </m:f>
              </m:oMath>
            </m:oMathPara>
          </w:p>
        </w:tc>
        <w:tc>
          <w:tcPr>
            <w:tcW w:w="430" w:type="dxa"/>
            <w:shd w:val="clear" w:color="auto" w:fill="auto"/>
            <w:vAlign w:val="center"/>
          </w:tcPr>
          <w:p w14:paraId="4320BB26" w14:textId="0055DACB" w:rsidR="00E0356A" w:rsidRPr="00E0356A" w:rsidRDefault="00E0356A" w:rsidP="00E0356A">
            <w:pPr>
              <w:pStyle w:val="MDPI31text"/>
              <w:spacing w:before="120" w:after="120" w:line="260" w:lineRule="atLeast"/>
              <w:ind w:left="0" w:firstLine="0"/>
              <w:jc w:val="right"/>
            </w:pPr>
            <w:r>
              <w:t>(</w:t>
            </w:r>
            <w:r w:rsidR="00B2276B">
              <w:rPr>
                <w:noProof/>
              </w:rPr>
              <w:fldChar w:fldCharType="begin"/>
            </w:r>
            <w:r w:rsidR="00B2276B">
              <w:rPr>
                <w:noProof/>
              </w:rPr>
              <w:instrText xml:space="preserve"> seq EquationSeq \* \Arabic </w:instrText>
            </w:r>
            <w:r w:rsidR="00B2276B">
              <w:rPr>
                <w:noProof/>
              </w:rPr>
              <w:fldChar w:fldCharType="separate"/>
            </w:r>
            <w:r w:rsidR="009674CB">
              <w:rPr>
                <w:noProof/>
              </w:rPr>
              <w:t>1</w:t>
            </w:r>
            <w:r w:rsidR="00B2276B">
              <w:rPr>
                <w:noProof/>
              </w:rPr>
              <w:fldChar w:fldCharType="end"/>
            </w:r>
            <w:r>
              <w:t>)</w:t>
            </w:r>
          </w:p>
        </w:tc>
      </w:tr>
    </w:tbl>
    <w:p w14:paraId="12E758E7" w14:textId="51578D3B" w:rsidR="00BA4E87" w:rsidRDefault="00BA4E87" w:rsidP="00E0356A">
      <w:pPr>
        <w:pStyle w:val="MDPI31text"/>
        <w:ind w:firstLine="0"/>
      </w:pPr>
      <w:r w:rsidRPr="00643F07">
        <w:t xml:space="preserve">where </w:t>
      </w:r>
      <m:oMath>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rsidRPr="00643F07">
        <w:rPr>
          <w:rFonts w:eastAsiaTheme="minorEastAsia"/>
        </w:rPr>
        <w:t xml:space="preserve"> is observed spin-spin relaxation time, </w:t>
      </w:r>
      <m:oMath>
        <m:sSub>
          <m:sSubPr>
            <m:ctrlPr>
              <w:rPr>
                <w:rFonts w:ascii="Cambria Math" w:hAnsi="Cambria Math"/>
              </w:rPr>
            </m:ctrlPr>
          </m:sSubPr>
          <m:e>
            <m:r>
              <w:rPr>
                <w:rFonts w:ascii="Cambria Math" w:hAnsi="Cambria Math"/>
              </w:rPr>
              <m:t>p</m:t>
            </m:r>
          </m:e>
          <m:sub>
            <m:r>
              <w:rPr>
                <w:rFonts w:ascii="Cambria Math" w:hAnsi="Cambria Math"/>
              </w:rPr>
              <m:t>bound</m:t>
            </m:r>
          </m:sub>
        </m:sSub>
      </m:oMath>
      <w:r w:rsidRPr="00643F07">
        <w:t xml:space="preserve"> is the fraction of time that solvent molecules spend in the bound environment with a shorter relaxation time </w:t>
      </w:r>
      <m:oMath>
        <m:sSubSup>
          <m:sSubSupPr>
            <m:ctrlPr>
              <w:rPr>
                <w:rFonts w:ascii="Cambria Math" w:hAnsi="Cambria Math"/>
              </w:rPr>
            </m:ctrlPr>
          </m:sSubSupPr>
          <m:e>
            <m:r>
              <w:rPr>
                <w:rFonts w:ascii="Cambria Math" w:hAnsi="Cambria Math"/>
              </w:rPr>
              <m:t>T</m:t>
            </m:r>
          </m:e>
          <m:sub>
            <m:r>
              <m:rPr>
                <m:sty m:val="p"/>
              </m:rPr>
              <w:rPr>
                <w:rFonts w:ascii="Cambria Math" w:hAnsi="Cambria Math"/>
              </w:rPr>
              <m:t>2</m:t>
            </m:r>
          </m:sub>
          <m:sup>
            <m:r>
              <w:rPr>
                <w:rFonts w:ascii="Cambria Math" w:hAnsi="Cambria Math"/>
              </w:rPr>
              <m:t>bound</m:t>
            </m:r>
          </m:sup>
        </m:sSubSup>
      </m:oMath>
      <w:r w:rsidR="00A7282A">
        <w:t>,</w:t>
      </w:r>
      <w:r w:rsidRPr="00643F07">
        <w:t xml:space="preserve"> whereas </w:t>
      </w:r>
      <m:oMath>
        <m:sSubSup>
          <m:sSubSupPr>
            <m:ctrlPr>
              <w:rPr>
                <w:rFonts w:ascii="Cambria Math" w:hAnsi="Cambria Math"/>
              </w:rPr>
            </m:ctrlPr>
          </m:sSubSupPr>
          <m:e>
            <m:r>
              <w:rPr>
                <w:rFonts w:ascii="Cambria Math" w:hAnsi="Cambria Math"/>
              </w:rPr>
              <m:t>T</m:t>
            </m:r>
          </m:e>
          <m:sub>
            <m:r>
              <m:rPr>
                <m:sty m:val="p"/>
              </m:rPr>
              <w:rPr>
                <w:rFonts w:ascii="Cambria Math" w:hAnsi="Cambria Math"/>
              </w:rPr>
              <m:t>2</m:t>
            </m:r>
          </m:sub>
          <m:sup>
            <m:r>
              <w:rPr>
                <w:rFonts w:ascii="Cambria Math" w:hAnsi="Cambria Math"/>
              </w:rPr>
              <m:t>free</m:t>
            </m:r>
          </m:sup>
        </m:sSubSup>
      </m:oMath>
      <w:r w:rsidRPr="00643F07">
        <w:t xml:space="preserve">represents the relaxation time of free solvent molecules. </w:t>
      </w:r>
      <w:r w:rsidRPr="00643F07">
        <w:fldChar w:fldCharType="begin">
          <w:fldData xml:space="preserve">PEVuZE5vdGU+PENpdGU+PEF1dGhvcj5Db29wZXI8L0F1dGhvcj48WWVhcj4yMDEzPC9ZZWFyPjxS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</w:fldData>
        </w:fldChar>
      </w:r>
      <w:r w:rsidR="00E7101B">
        <w:instrText xml:space="preserve"> ADDIN EN.CITE </w:instrText>
      </w:r>
      <w:r w:rsidR="00E7101B">
        <w:fldChar w:fldCharType="begin">
          <w:fldData xml:space="preserve">PEVuZE5vdGU+PENpdGU+PEF1dGhvcj5Db29wZXI8L0F1dGhvcj48WWVhcj4yMDEzPC9ZZWFyPjxS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</w:fldData>
        </w:fldChar>
      </w:r>
      <w:r w:rsidR="00E7101B">
        <w:instrText xml:space="preserve"> ADDIN EN.CITE.DATA </w:instrText>
      </w:r>
      <w:r w:rsidR="00E7101B">
        <w:fldChar w:fldCharType="end"/>
      </w:r>
      <w:r w:rsidRPr="00643F07">
        <w:fldChar w:fldCharType="separate"/>
      </w:r>
      <w:r w:rsidR="00E7101B" w:rsidRPr="00E7101B">
        <w:rPr>
          <w:noProof/>
          <w:vertAlign w:val="superscript"/>
        </w:rPr>
        <w:t>4, 21</w:t>
      </w:r>
      <w:r w:rsidRPr="00643F07">
        <w:fldChar w:fldCharType="end"/>
      </w:r>
      <w:r w:rsidRPr="00643F07">
        <w:t xml:space="preserve"> In Equation </w:t>
      </w:r>
      <w:r w:rsidR="002A28D7">
        <w:t>(1)</w:t>
      </w:r>
      <w:r w:rsidRPr="00643F07">
        <w:t>, (</w:t>
      </w:r>
      <m:oMath>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w:r w:rsidRPr="00643F07">
        <w:rPr>
          <w:rFonts w:eastAsiaTheme="minorEastAsia"/>
        </w:rPr>
        <w:t xml:space="preserve">) </w:t>
      </w:r>
      <w:r w:rsidRPr="00643F07">
        <w:t xml:space="preserve">is the effective relaxation rate, which is designated as </w:t>
      </w:r>
      <m:oMath>
        <m:sSub>
          <m:sSubPr>
            <m:ctrlPr>
              <w:rPr>
                <w:rFonts w:ascii="Cambria Math" w:eastAsiaTheme="majorEastAsia" w:hAnsi="Cambria Math" w:cstheme="majorBidi"/>
                <w:i/>
              </w:rPr>
            </m:ctrlPr>
          </m:sSubPr>
          <m:e>
            <m:r>
              <w:rPr>
                <w:rFonts w:ascii="Cambria Math" w:eastAsiaTheme="majorEastAsia" w:hAnsi="Cambria Math" w:cstheme="majorBidi"/>
              </w:rPr>
              <m:t>R</m:t>
            </m:r>
          </m:e>
          <m:sub>
            <m:r>
              <w:rPr>
                <w:rFonts w:ascii="Cambria Math" w:eastAsiaTheme="majorEastAsia" w:hAnsi="Cambria Math" w:cstheme="majorBidi"/>
              </w:rPr>
              <m:t>2</m:t>
            </m:r>
          </m:sub>
        </m:sSub>
      </m:oMath>
      <w:r w:rsidRPr="00643F07">
        <w:t xml:space="preserve">. An enhancement in the relaxation rate corresponds to an increase in the residence time or the number of solvent molecules at the surface. Relaxation data are often presented in a </w:t>
      </w:r>
      <w:proofErr w:type="spellStart"/>
      <w:r w:rsidRPr="00643F07">
        <w:t>normalised</w:t>
      </w:r>
      <w:proofErr w:type="spellEnd"/>
      <w:r w:rsidRPr="00643F07">
        <w:t xml:space="preserve"> form to </w:t>
      </w:r>
      <w:proofErr w:type="spellStart"/>
      <w:r w:rsidRPr="00643F07">
        <w:t>minimise</w:t>
      </w:r>
      <w:proofErr w:type="spellEnd"/>
      <w:r w:rsidRPr="00643F07">
        <w:t xml:space="preserve"> the effects of instrument-dependent variables as the specific relaxation rate (</w:t>
      </w:r>
      <m:oMath>
        <m:sSub>
          <m:sSubPr>
            <m:ctrlPr>
              <w:rPr>
                <w:rFonts w:ascii="Cambria Math" w:eastAsiaTheme="majorEastAsia" w:hAnsi="Cambria Math" w:cstheme="majorBidi"/>
                <w:i/>
              </w:rPr>
            </m:ctrlPr>
          </m:sSubPr>
          <m:e>
            <m:r>
              <w:rPr>
                <w:rFonts w:ascii="Cambria Math" w:eastAsiaTheme="majorEastAsia" w:hAnsi="Cambria Math" w:cstheme="majorBidi"/>
              </w:rPr>
              <m:t>R</m:t>
            </m:r>
          </m:e>
          <m:sub>
            <m:r>
              <w:rPr>
                <w:rFonts w:ascii="Cambria Math" w:eastAsiaTheme="majorEastAsia" w:hAnsi="Cambria Math" w:cstheme="majorBidi"/>
              </w:rPr>
              <m:t>2SP</m:t>
            </m:r>
          </m:sub>
        </m:sSub>
      </m:oMath>
      <w:r w:rsidRPr="00643F07">
        <w:t xml:space="preserve">), </w:t>
      </w:r>
      <w:r w:rsidRPr="00643F07">
        <w:rPr>
          <w:i/>
          <w:iCs/>
        </w:rPr>
        <w:t>i.e</w:t>
      </w:r>
      <w:r w:rsidRPr="00643F07">
        <w:t xml:space="preserve">., </w:t>
      </w:r>
      <w:proofErr w:type="spellStart"/>
      <w:r w:rsidRPr="00643F07">
        <w:t>normalised</w:t>
      </w:r>
      <w:proofErr w:type="spellEnd"/>
      <w:r w:rsidRPr="00643F07">
        <w:t xml:space="preserve"> to the relaxation rate of the bulk dispersion solvent (</w:t>
      </w:r>
      <m:oMath>
        <m:sSubSup>
          <m:sSubSupPr>
            <m:ctrlPr>
              <w:rPr>
                <w:rFonts w:ascii="Cambria Math" w:eastAsiaTheme="majorEastAsia" w:hAnsi="Cambria Math" w:cstheme="majorBidi"/>
                <w:i/>
              </w:rPr>
            </m:ctrlPr>
          </m:sSubSupPr>
          <m:e>
            <m:r>
              <w:rPr>
                <w:rFonts w:ascii="Cambria Math" w:eastAsiaTheme="majorEastAsia" w:hAnsi="Cambria Math" w:cstheme="majorBidi"/>
              </w:rPr>
              <m:t>R</m:t>
            </m:r>
          </m:e>
          <m:sub>
            <m:r>
              <w:rPr>
                <w:rFonts w:ascii="Cambria Math" w:eastAsiaTheme="majorEastAsia" w:hAnsi="Cambria Math" w:cstheme="majorBidi"/>
              </w:rPr>
              <m:t>2</m:t>
            </m:r>
          </m:sub>
          <m:sup>
            <m:r>
              <w:rPr>
                <w:rFonts w:ascii="Cambria Math" w:eastAsiaTheme="majorEastAsia" w:hAnsi="Cambria Math" w:cstheme="majorBidi"/>
              </w:rPr>
              <m:t>°</m:t>
            </m:r>
          </m:sup>
        </m:sSubSup>
      </m:oMath>
      <w:r w:rsidRPr="00643F07">
        <w:t>), Equation</w:t>
      </w:r>
      <w:r w:rsidR="002A28D7">
        <w:t xml:space="preserve"> (2)</w:t>
      </w:r>
      <w:r w:rsidRPr="00643F07">
        <w:t>.</w:t>
      </w:r>
      <w:r w:rsidRPr="00643F07">
        <w:fldChar w:fldCharType="begin"/>
      </w:r>
      <w:r w:rsidR="0056023C">
        <w:instrText xml:space="preserve"> ADDIN EN.CITE &lt;EndNote&gt;&lt;Cite&gt;&lt;Author&gt;Cooper&lt;/Author&gt;&lt;Year&gt;2013&lt;/Year&gt;&lt;RecNum&gt;5&lt;/RecNum&gt;&lt;DisplayText&gt;&lt;style face="superscript"&gt;4&lt;/style&gt;&lt;/DisplayText&gt;&lt;record&gt;&lt;rec-number&gt;5&lt;/rec-number&gt;&lt;foreign-keys&gt;&lt;key app="EN" db-id="5xxd2aa5jdpd2aevsd5pdrwv50wfzw9sr52d" timestamp="1652439531"&gt;5&lt;/key&gt;&lt;/foreign-keys&gt;&lt;ref-type name="Journal Article"&gt;17&lt;/ref-type&gt;&lt;contributors&gt;&lt;authors&gt;&lt;author&gt;Cooper, Catherine L.&lt;/author&gt;&lt;author&gt;Cosgrove, Terence&lt;/author&gt;&lt;author&gt;van Duijneveldt, Jeroen S.&lt;/author&gt;&lt;author&gt;Murray, Martin&lt;/author&gt;&lt;author&gt;Prescott, Stuart W.&lt;/author&gt;&lt;/authors&gt;&lt;/contributors&gt;&lt;titles&gt;&lt;title&gt;The use of solvent relaxation NMR to study colloidal suspensions&lt;/title&gt;&lt;secondary-title&gt;Soft Matter&lt;/secondary-title&gt;&lt;/titles&gt;&lt;periodical&gt;&lt;full-title&gt;Soft Matter&lt;/full-title&gt;&lt;/periodical&gt;&lt;pages&gt;7211-7228&lt;/pages&gt;&lt;volume&gt;9&lt;/volume&gt;&lt;number&gt;30&lt;/number&gt;&lt;dates&gt;&lt;year&gt;2013&lt;/year&gt;&lt;/dates&gt;&lt;publisher&gt;The Royal Society of Chemistry&lt;/publisher&gt;&lt;isbn&gt;1744-683X&lt;/isbn&gt;&lt;work-type&gt;10.1039/C3SM51067K&lt;/work-type&gt;&lt;urls&gt;&lt;related-urls&gt;&lt;url&gt;http://dx.doi.org/10.1039/C3SM51067K&lt;/url&gt;&lt;/related-urls&gt;&lt;/urls&gt;&lt;electronic-resource-num&gt;10.1039/C3SM51067K&lt;/electronic-resource-num&gt;&lt;/record&gt;&lt;/Cite&gt;&lt;/EndNote&gt;</w:instrText>
      </w:r>
      <w:r w:rsidRPr="00643F07">
        <w:fldChar w:fldCharType="separate"/>
      </w:r>
      <w:r w:rsidR="0056023C" w:rsidRPr="0056023C">
        <w:rPr>
          <w:noProof/>
          <w:vertAlign w:val="superscript"/>
        </w:rPr>
        <w:t>4</w:t>
      </w:r>
      <w:r w:rsidRPr="00643F07">
        <w:fldChar w:fldCharType="end"/>
      </w:r>
      <w:r w:rsidRPr="00643F07">
        <w:t xml:space="preserve"> </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E0356A" w14:paraId="41D74F8C" w14:textId="77777777" w:rsidTr="00E0356A">
        <w:trPr>
          <w:trHeight w:val="340"/>
        </w:trPr>
        <w:tc>
          <w:tcPr>
            <w:tcW w:w="7426" w:type="dxa"/>
            <w:shd w:val="clear" w:color="auto" w:fill="auto"/>
            <w:vAlign w:val="center"/>
          </w:tcPr>
          <w:p w14:paraId="504A627E" w14:textId="77777777" w:rsidR="00E0356A" w:rsidRDefault="009B3089" w:rsidP="00E0356A">
            <w:pPr>
              <w:pStyle w:val="MDPI31text"/>
              <w:spacing w:before="120" w:after="120" w:line="260" w:lineRule="atLeast"/>
              <w:ind w:left="706" w:firstLine="0"/>
              <w:jc w:val="center"/>
            </w:pPr>
            <m:oMathPara>
              <m:oMath>
                <m:sSub>
                  <m:sSubPr>
                    <m:ctrlPr>
                      <w:rPr>
                        <w:rFonts w:ascii="Cambria Math" w:eastAsiaTheme="majorEastAsia" w:hAnsi="Cambria Math" w:cstheme="majorBidi"/>
                        <w:i/>
                      </w:rPr>
                    </m:ctrlPr>
                  </m:sSubPr>
                  <m:e>
                    <m:r>
                      <w:rPr>
                        <w:rFonts w:ascii="Cambria Math" w:eastAsiaTheme="majorEastAsia" w:hAnsi="Cambria Math" w:cstheme="majorBidi"/>
                      </w:rPr>
                      <m:t>R</m:t>
                    </m:r>
                  </m:e>
                  <m:sub>
                    <m:r>
                      <w:rPr>
                        <w:rFonts w:ascii="Cambria Math" w:eastAsiaTheme="majorEastAsia" w:hAnsi="Cambria Math" w:cstheme="majorBidi"/>
                      </w:rPr>
                      <m:t>2SP</m:t>
                    </m:r>
                  </m:sub>
                </m:sSub>
                <m:r>
                  <w:rPr>
                    <w:rFonts w:ascii="Cambria Math" w:eastAsiaTheme="majorEastAsia" w:hAnsi="Cambria Math" w:cstheme="majorBidi"/>
                  </w:rPr>
                  <m:t>=</m:t>
                </m:r>
                <m:f>
                  <m:fPr>
                    <m:ctrlPr>
                      <w:rPr>
                        <w:rFonts w:ascii="Cambria Math" w:eastAsiaTheme="majorEastAsia" w:hAnsi="Cambria Math" w:cstheme="majorBidi"/>
                        <w:i/>
                      </w:rPr>
                    </m:ctrlPr>
                  </m:fPr>
                  <m:num>
                    <m:sSub>
                      <m:sSubPr>
                        <m:ctrlPr>
                          <w:rPr>
                            <w:rFonts w:ascii="Cambria Math" w:eastAsiaTheme="majorEastAsia" w:hAnsi="Cambria Math" w:cstheme="majorBidi"/>
                            <w:i/>
                          </w:rPr>
                        </m:ctrlPr>
                      </m:sSubPr>
                      <m:e>
                        <m:r>
                          <w:rPr>
                            <w:rFonts w:ascii="Cambria Math" w:eastAsiaTheme="majorEastAsia" w:hAnsi="Cambria Math" w:cstheme="majorBidi"/>
                          </w:rPr>
                          <m:t>R</m:t>
                        </m:r>
                      </m:e>
                      <m:sub>
                        <m:r>
                          <w:rPr>
                            <w:rFonts w:ascii="Cambria Math" w:eastAsiaTheme="majorEastAsia" w:hAnsi="Cambria Math" w:cstheme="majorBidi"/>
                          </w:rPr>
                          <m:t>2</m:t>
                        </m:r>
                      </m:sub>
                    </m:sSub>
                  </m:num>
                  <m:den>
                    <m:sSubSup>
                      <m:sSubSupPr>
                        <m:ctrlPr>
                          <w:rPr>
                            <w:rFonts w:ascii="Cambria Math" w:eastAsiaTheme="majorEastAsia" w:hAnsi="Cambria Math" w:cstheme="majorBidi"/>
                            <w:i/>
                          </w:rPr>
                        </m:ctrlPr>
                      </m:sSubSupPr>
                      <m:e>
                        <m:r>
                          <w:rPr>
                            <w:rFonts w:ascii="Cambria Math" w:eastAsiaTheme="majorEastAsia" w:hAnsi="Cambria Math" w:cstheme="majorBidi"/>
                          </w:rPr>
                          <m:t>R</m:t>
                        </m:r>
                      </m:e>
                      <m:sub>
                        <m:r>
                          <w:rPr>
                            <w:rFonts w:ascii="Cambria Math" w:eastAsiaTheme="majorEastAsia" w:hAnsi="Cambria Math" w:cstheme="majorBidi"/>
                          </w:rPr>
                          <m:t>2</m:t>
                        </m:r>
                      </m:sub>
                      <m:sup>
                        <m:r>
                          <w:rPr>
                            <w:rFonts w:ascii="Cambria Math" w:eastAsiaTheme="majorEastAsia" w:hAnsi="Cambria Math" w:cstheme="majorBidi"/>
                          </w:rPr>
                          <m:t>°</m:t>
                        </m:r>
                      </m:sup>
                    </m:sSubSup>
                  </m:den>
                </m:f>
                <m:r>
                  <w:rPr>
                    <w:rFonts w:ascii="Cambria Math" w:eastAsiaTheme="majorEastAsia" w:hAnsi="Cambria Math" w:cstheme="majorBidi"/>
                  </w:rPr>
                  <m:t>-1</m:t>
                </m:r>
              </m:oMath>
            </m:oMathPara>
          </w:p>
        </w:tc>
        <w:tc>
          <w:tcPr>
            <w:tcW w:w="430" w:type="dxa"/>
            <w:shd w:val="clear" w:color="auto" w:fill="auto"/>
            <w:vAlign w:val="center"/>
          </w:tcPr>
          <w:p w14:paraId="50B16E0A" w14:textId="1E6391EB" w:rsidR="00E0356A" w:rsidRPr="00E0356A" w:rsidRDefault="00E0356A" w:rsidP="00E0356A">
            <w:pPr>
              <w:pStyle w:val="MDPI31text"/>
              <w:spacing w:before="120" w:after="120" w:line="260" w:lineRule="atLeast"/>
              <w:ind w:left="0" w:firstLine="0"/>
              <w:jc w:val="right"/>
            </w:pPr>
            <w:r>
              <w:t>(</w:t>
            </w:r>
            <w:r w:rsidR="00B2276B">
              <w:rPr>
                <w:noProof/>
              </w:rPr>
              <w:fldChar w:fldCharType="begin"/>
            </w:r>
            <w:r w:rsidR="00B2276B">
              <w:rPr>
                <w:noProof/>
              </w:rPr>
              <w:instrText xml:space="preserve"> seq EquationSeq \* \Arabic </w:instrText>
            </w:r>
            <w:r w:rsidR="00B2276B">
              <w:rPr>
                <w:noProof/>
              </w:rPr>
              <w:fldChar w:fldCharType="separate"/>
            </w:r>
            <w:r w:rsidR="009674CB">
              <w:rPr>
                <w:noProof/>
              </w:rPr>
              <w:t>2</w:t>
            </w:r>
            <w:r w:rsidR="00B2276B">
              <w:rPr>
                <w:noProof/>
              </w:rPr>
              <w:fldChar w:fldCharType="end"/>
            </w:r>
            <w:r>
              <w:t>)</w:t>
            </w:r>
          </w:p>
        </w:tc>
      </w:tr>
    </w:tbl>
    <w:p w14:paraId="7C13867F" w14:textId="5527CBA5" w:rsidR="00BA4E87" w:rsidRPr="00643F07" w:rsidRDefault="00BA4E87" w:rsidP="00E0356A">
      <w:pPr>
        <w:pStyle w:val="MDPI31text"/>
        <w:ind w:firstLine="0"/>
        <w:rPr>
          <w:rFonts w:eastAsiaTheme="majorEastAsia" w:cstheme="majorBidi"/>
        </w:rPr>
      </w:pPr>
      <w:r w:rsidRPr="00643F07">
        <w:lastRenderedPageBreak/>
        <w:t xml:space="preserve">where </w:t>
      </w:r>
      <m:oMath>
        <m:sSub>
          <m:sSubPr>
            <m:ctrlPr>
              <w:rPr>
                <w:rFonts w:ascii="Cambria Math" w:eastAsiaTheme="majorEastAsia" w:hAnsi="Cambria Math" w:cstheme="majorBidi"/>
                <w:i/>
              </w:rPr>
            </m:ctrlPr>
          </m:sSubPr>
          <m:e>
            <m:r>
              <w:rPr>
                <w:rFonts w:ascii="Cambria Math" w:eastAsiaTheme="majorEastAsia" w:hAnsi="Cambria Math" w:cstheme="majorBidi"/>
              </w:rPr>
              <m:t>R</m:t>
            </m:r>
          </m:e>
          <m:sub>
            <m:r>
              <w:rPr>
                <w:rFonts w:ascii="Cambria Math" w:eastAsiaTheme="majorEastAsia" w:hAnsi="Cambria Math" w:cstheme="majorBidi"/>
              </w:rPr>
              <m:t>2</m:t>
            </m:r>
          </m:sub>
        </m:sSub>
      </m:oMath>
      <w:r w:rsidRPr="00643F07">
        <w:t xml:space="preserve"> is the relaxation rate of the solvent within the dispersion and</w:t>
      </w:r>
      <w:r w:rsidRPr="00643F07">
        <w:rPr>
          <w:rFonts w:eastAsiaTheme="majorEastAsia" w:cstheme="majorBidi"/>
        </w:rPr>
        <w:t xml:space="preserve"> </w:t>
      </w:r>
      <m:oMath>
        <m:sSubSup>
          <m:sSubSupPr>
            <m:ctrlPr>
              <w:rPr>
                <w:rFonts w:ascii="Cambria Math" w:eastAsiaTheme="majorEastAsia" w:hAnsi="Cambria Math" w:cstheme="majorBidi"/>
                <w:i/>
              </w:rPr>
            </m:ctrlPr>
          </m:sSubSupPr>
          <m:e>
            <m:r>
              <w:rPr>
                <w:rFonts w:ascii="Cambria Math" w:eastAsiaTheme="majorEastAsia" w:hAnsi="Cambria Math" w:cstheme="majorBidi"/>
              </w:rPr>
              <m:t>R</m:t>
            </m:r>
          </m:e>
          <m:sub>
            <m:r>
              <w:rPr>
                <w:rFonts w:ascii="Cambria Math" w:eastAsiaTheme="majorEastAsia" w:hAnsi="Cambria Math" w:cstheme="majorBidi"/>
              </w:rPr>
              <m:t>2</m:t>
            </m:r>
          </m:sub>
          <m:sup>
            <m:r>
              <w:rPr>
                <w:rFonts w:ascii="Cambria Math" w:eastAsiaTheme="majorEastAsia" w:hAnsi="Cambria Math" w:cstheme="majorBidi"/>
              </w:rPr>
              <m:t>°</m:t>
            </m:r>
          </m:sup>
        </m:sSubSup>
      </m:oMath>
      <w:r w:rsidR="00DF42BB">
        <w:rPr>
          <w:rFonts w:eastAsiaTheme="majorEastAsia" w:cstheme="majorBidi"/>
        </w:rPr>
        <w:t xml:space="preserve"> </w:t>
      </w:r>
      <w:r w:rsidRPr="00643F07">
        <w:rPr>
          <w:rFonts w:eastAsiaTheme="majorEastAsia" w:cstheme="majorBidi"/>
        </w:rPr>
        <w:t>is the relaxation rate of the pure solvent.</w:t>
      </w:r>
    </w:p>
    <w:p w14:paraId="141BB1C5" w14:textId="77777777" w:rsidR="00BA4E87" w:rsidRPr="00643F07" w:rsidRDefault="00E0356A" w:rsidP="00E0356A">
      <w:pPr>
        <w:pStyle w:val="MDPI21heading1"/>
        <w:rPr>
          <w:lang w:val="en-GB"/>
        </w:rPr>
      </w:pPr>
      <w:r>
        <w:rPr>
          <w:lang w:val="en-GB"/>
        </w:rPr>
        <w:t xml:space="preserve">3. </w:t>
      </w:r>
      <w:r w:rsidR="00BA4E87" w:rsidRPr="00643F07">
        <w:rPr>
          <w:lang w:val="en-GB"/>
        </w:rPr>
        <w:t>Results and Discussion</w:t>
      </w:r>
    </w:p>
    <w:p w14:paraId="057FA152" w14:textId="18972429" w:rsidR="00BA4E87" w:rsidRDefault="00BA4E87" w:rsidP="00E0356A">
      <w:pPr>
        <w:pStyle w:val="MDPI31text"/>
      </w:pPr>
      <w:r w:rsidRPr="00643F07">
        <w:t xml:space="preserve">The technique has been widely used to characterise </w:t>
      </w:r>
      <w:r w:rsidRPr="00643F07">
        <w:rPr>
          <w:i/>
          <w:iCs/>
        </w:rPr>
        <w:t>aqueous</w:t>
      </w:r>
      <w:r w:rsidRPr="00643F07">
        <w:t xml:space="preserve"> colloidal dispersions </w:t>
      </w:r>
      <w:r w:rsidRPr="00643F07">
        <w:fldChar w:fldCharType="begin">
          <w:fldData xml:space="preserve">PEVuZE5vdGU+PENpdGU+PEF1dGhvcj5Db29wZXI8L0F1dGhvcj48WWVhcj4yMDEyPC9ZZWFyPjxS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</w:fldData>
        </w:fldChar>
      </w:r>
      <w:r w:rsidR="00E7101B">
        <w:instrText xml:space="preserve"> ADDIN EN.CITE </w:instrText>
      </w:r>
      <w:r w:rsidR="00E7101B">
        <w:fldChar w:fldCharType="begin">
          <w:fldData xml:space="preserve">PEVuZE5vdGU+PENpdGU+PEF1dGhvcj5Db29wZXI8L0F1dGhvcj48WWVhcj4yMDEyPC9ZZWFyPjxS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</w:fldData>
        </w:fldChar>
      </w:r>
      <w:r w:rsidR="00E7101B">
        <w:instrText xml:space="preserve"> ADDIN EN.CITE.DATA </w:instrText>
      </w:r>
      <w:r w:rsidR="00E7101B">
        <w:fldChar w:fldCharType="end"/>
      </w:r>
      <w:r w:rsidRPr="00643F07">
        <w:fldChar w:fldCharType="separate"/>
      </w:r>
      <w:r w:rsidR="00E7101B" w:rsidRPr="00E7101B">
        <w:rPr>
          <w:noProof/>
          <w:vertAlign w:val="superscript"/>
        </w:rPr>
        <w:t>12, 15, 16, 18</w:t>
      </w:r>
      <w:r w:rsidRPr="00643F07">
        <w:fldChar w:fldCharType="end"/>
      </w:r>
      <w:r w:rsidRPr="00643F07">
        <w:t xml:space="preserve">, and a range of exemplar data have been </w:t>
      </w:r>
      <w:proofErr w:type="spellStart"/>
      <w:r w:rsidRPr="00643F07">
        <w:t>summarised</w:t>
      </w:r>
      <w:proofErr w:type="spellEnd"/>
      <w:r w:rsidRPr="00643F07">
        <w:t xml:space="preserve"> on the double-logarithmic representation in</w:t>
      </w:r>
      <w:r w:rsidR="002A28D7">
        <w:t xml:space="preserve"> </w:t>
      </w:r>
      <w:r w:rsidR="002A28D7" w:rsidRPr="00F811CF">
        <w:rPr>
          <w:b/>
          <w:bCs/>
        </w:rPr>
        <w:t>Figure 1</w:t>
      </w:r>
      <w:r w:rsidRPr="00643F07">
        <w:rPr>
          <w:b/>
          <w:bCs/>
        </w:rPr>
        <w:t>.</w:t>
      </w:r>
      <w:r w:rsidRPr="00643F07">
        <w:t xml:space="preserve"> In the standard representation, </w:t>
      </w:r>
      <m:oMath>
        <m:sSub>
          <m:sSubPr>
            <m:ctrlPr>
              <w:rPr>
                <w:rFonts w:ascii="Cambria Math" w:hAnsi="Cambria Math"/>
              </w:rPr>
            </m:ctrlPr>
          </m:sSubPr>
          <m:e>
            <m:r>
              <w:rPr>
                <w:rFonts w:ascii="Cambria Math" w:hAnsi="Cambria Math"/>
              </w:rPr>
              <m:t>R</m:t>
            </m:r>
          </m:e>
          <m:sub>
            <m:r>
              <m:rPr>
                <m:sty m:val="p"/>
              </m:rPr>
              <w:rPr>
                <w:rFonts w:ascii="Cambria Math" w:hAnsi="Cambria Math"/>
              </w:rPr>
              <m:t>2</m:t>
            </m:r>
            <m:r>
              <w:rPr>
                <w:rFonts w:ascii="Cambria Math" w:hAnsi="Cambria Math"/>
              </w:rPr>
              <m:t>SP</m:t>
            </m:r>
          </m:sub>
        </m:sSub>
      </m:oMath>
      <w:r w:rsidRPr="00643F07">
        <w:t xml:space="preserve"> is presented as a function of silica surface area, which is a proxy for </w:t>
      </w:r>
      <w:proofErr w:type="spellStart"/>
      <w:r w:rsidRPr="00643F07">
        <w:rPr>
          <w:i/>
          <w:iCs/>
        </w:rPr>
        <w:t>p</w:t>
      </w:r>
      <w:r w:rsidRPr="00643F07">
        <w:rPr>
          <w:i/>
          <w:iCs/>
          <w:vertAlign w:val="subscript"/>
        </w:rPr>
        <w:t>bound</w:t>
      </w:r>
      <w:proofErr w:type="spellEnd"/>
      <w:r w:rsidRPr="00643F07">
        <w:t>, and both are linearly correlated with the concentration of particles. As may be seen, in all cases, each particulate dispersion shows a relaxation enhancement determined by the nature through which the water molecule is constrained at the surface. If the solvent interacts strongly with the surface, the anisotropic motion leads to efficient relaxation</w:t>
      </w:r>
      <w:r w:rsidR="00E86E38">
        <w:t>,</w:t>
      </w:r>
      <w:r w:rsidRPr="00643F07">
        <w:t xml:space="preserve"> and the relaxation rate increases. For aqueous systems, there is a linear correlation between </w:t>
      </w:r>
      <m:oMath>
        <m:sSub>
          <m:sSubPr>
            <m:ctrlPr>
              <w:rPr>
                <w:rFonts w:ascii="Cambria Math" w:hAnsi="Cambria Math"/>
              </w:rPr>
            </m:ctrlPr>
          </m:sSubPr>
          <m:e>
            <m:r>
              <w:rPr>
                <w:rFonts w:ascii="Cambria Math" w:hAnsi="Cambria Math"/>
              </w:rPr>
              <m:t>R</m:t>
            </m:r>
          </m:e>
          <m:sub>
            <m:r>
              <m:rPr>
                <m:sty m:val="p"/>
              </m:rPr>
              <w:rPr>
                <w:rFonts w:ascii="Cambria Math" w:hAnsi="Cambria Math"/>
              </w:rPr>
              <m:t>2</m:t>
            </m:r>
            <m:r>
              <w:rPr>
                <w:rFonts w:ascii="Cambria Math" w:hAnsi="Cambria Math"/>
              </w:rPr>
              <m:t>SP</m:t>
            </m:r>
          </m:sub>
        </m:sSub>
      </m:oMath>
      <w:r w:rsidRPr="00643F07">
        <w:t xml:space="preserve"> and surface area, with the absolute effect – the surface enhancement - reflecting the hydrophilicity of the surface</w:t>
      </w:r>
      <w:r w:rsidR="002A28D7">
        <w:t xml:space="preserve"> </w:t>
      </w:r>
      <w:r w:rsidR="002A28D7" w:rsidRPr="00F811CF">
        <w:rPr>
          <w:b/>
          <w:bCs/>
        </w:rPr>
        <w:t>Figure 2</w:t>
      </w:r>
      <w:r w:rsidRPr="00643F07">
        <w:t>.</w:t>
      </w:r>
    </w:p>
    <w:p w14:paraId="0C5C7699" w14:textId="77777777" w:rsidR="00E0356A" w:rsidRPr="007844D3" w:rsidRDefault="00593F50" w:rsidP="00E0356A">
      <w:pPr>
        <w:pStyle w:val="MDPI52figure"/>
        <w:ind w:left="2608"/>
        <w:jc w:val="left"/>
      </w:pPr>
      <w:r w:rsidRPr="007844D3">
        <w:rPr>
          <w:noProof/>
        </w:rPr>
      </w:r>
      <w:r w:rsidR="00593F50" w:rsidRPr="007844D3">
        <w:rPr>
          <w:noProof/>
        </w:rPr>
        <w:object w:dxaOrig="8761" w:dyaOrig="7891" w14:anchorId="409E2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55pt;height:230.4pt" o:ole="">
            <v:imagedata r:id="rId8" o:title="" croptop="5488f" cropbottom="8098f" cropright="1178f"/>
          </v:shape>
          <o:OLEObject Type="Embed" ProgID="SigmaPlotGraphicObject.13" ShapeID="_x0000_i1025" DrawAspect="Content" ObjectID="_1714222713" r:id="rId9"/>
        </w:object>
      </w:r>
    </w:p>
    <w:p w14:paraId="523E7AB6" w14:textId="58338D5D" w:rsidR="00E0356A" w:rsidRPr="007844D3" w:rsidRDefault="00E0356A" w:rsidP="00E0356A">
      <w:pPr>
        <w:pStyle w:val="MDPI51figurecaption"/>
        <w:jc w:val="both"/>
        <w:rPr>
          <w:rFonts w:eastAsiaTheme="minorEastAsia"/>
          <w:i/>
          <w:iCs/>
        </w:rPr>
      </w:pPr>
      <w:r w:rsidRPr="00E0356A">
        <w:rPr>
          <w:rFonts w:eastAsiaTheme="minorEastAsia"/>
          <w:b/>
        </w:rPr>
        <w:t>Figure 1</w:t>
      </w:r>
      <w:r w:rsidRPr="00E0356A">
        <w:rPr>
          <w:rFonts w:eastAsiaTheme="minorEastAsia"/>
          <w:b/>
          <w:i/>
          <w:iCs/>
        </w:rPr>
        <w:t xml:space="preserve">. </w:t>
      </w:r>
      <w:r w:rsidRPr="00E6425D">
        <w:rPr>
          <w:rFonts w:eastAsiaTheme="minorEastAsia"/>
        </w:rPr>
        <w:t xml:space="preserve">Variation of </w:t>
      </w:r>
      <m:oMath>
        <m:sSub>
          <m:sSubPr>
            <m:ctrlPr>
              <w:rPr>
                <w:rFonts w:ascii="Cambria Math" w:eastAsiaTheme="minorEastAsia" w:hAnsi="Cambria Math"/>
              </w:rPr>
            </m:ctrlPr>
          </m:sSubPr>
          <m:e>
            <m:r>
              <m:rPr>
                <m:sty m:val="p"/>
              </m:rPr>
              <w:rPr>
                <w:rFonts w:ascii="Cambria Math" w:eastAsiaTheme="minorEastAsia" w:hAnsi="Cambria Math"/>
              </w:rPr>
              <m:t>R</m:t>
            </m:r>
          </m:e>
          <m:sub>
            <m:r>
              <m:rPr>
                <m:sty m:val="p"/>
              </m:rPr>
              <w:rPr>
                <w:rFonts w:ascii="Cambria Math" w:eastAsiaTheme="minorEastAsia" w:hAnsi="Cambria Math"/>
              </w:rPr>
              <m:t>2SP</m:t>
            </m:r>
          </m:sub>
        </m:sSub>
      </m:oMath>
      <w:r w:rsidRPr="00E6425D">
        <w:rPr>
          <w:rFonts w:eastAsiaTheme="minorEastAsia"/>
        </w:rPr>
        <w:t xml:space="preserve"> for various nanoparticulate systems in aqueous media: cationic polystyrene latex (triangles down)</w:t>
      </w:r>
      <w:r w:rsidRPr="00E6425D">
        <w:rPr>
          <w:rFonts w:eastAsiaTheme="minorEastAsia"/>
        </w:rPr>
        <w:fldChar w:fldCharType="begin"/>
      </w:r>
      <w:r w:rsidR="00E7101B" w:rsidRPr="00E6425D">
        <w:rPr>
          <w:rFonts w:eastAsiaTheme="minorEastAsia"/>
        </w:rPr>
        <w:instrText xml:space="preserve"> ADDIN EN.CITE &lt;EndNote&gt;&lt;Cite&gt;&lt;Author&gt;Cosgrove&lt;/Author&gt;&lt;Year&gt;1992&lt;/Year&gt;&lt;RecNum&gt;7&lt;/RecNum&gt;&lt;DisplayText&gt;&lt;style face="superscript"&gt;15&lt;/style&gt;&lt;/DisplayText&gt;&lt;record&gt;&lt;rec-number&gt;7&lt;/rec-number&gt;&lt;foreign-keys&gt;&lt;key app="EN" db-id="5xxd2aa5jdpd2aevsd5pdrwv50wfzw9sr52d" timestamp="1652439541"&gt;7&lt;/key&gt;&lt;/foreign-keys&gt;&lt;ref-type name="Journal Article"&gt;17&lt;/ref-type&gt;&lt;contributors&gt;&lt;authors&gt;&lt;author&gt;Cosgrove, T.&lt;/author&gt;&lt;author&gt;Obey, T. M.&lt;/author&gt;&lt;author&gt;Taylor, M.&lt;/author&gt;&lt;/authors&gt;&lt;/contributors&gt;&lt;titles&gt;&lt;title&gt;Solvent relaxation NMR: bound fraction determination for sodium poly(styrene sulphonate) at the solid/solution interface&lt;/title&gt;&lt;secondary-title&gt;Colloids and Surfaces&lt;/secondary-title&gt;&lt;/titles&gt;&lt;periodical&gt;&lt;full-title&gt;Colloids and Surfaces&lt;/full-title&gt;&lt;/periodical&gt;&lt;pages&gt;311-316&lt;/pages&gt;&lt;volume&gt;64&lt;/volume&gt;&lt;number&gt;3&lt;/number&gt;&lt;keywords&gt;&lt;keyword&gt;Adsorption&lt;/keyword&gt;&lt;keyword&gt;cationic polystyrene latex&lt;/keyword&gt;&lt;keyword&gt;NMR spectroscopy&lt;/keyword&gt;&lt;keyword&gt;sodium poly(styrene sulphonate).&lt;/keyword&gt;&lt;/keywords&gt;&lt;dates&gt;&lt;year&gt;1992&lt;/year&gt;&lt;pub-dates&gt;&lt;date&gt;1992/07/09/&lt;/date&gt;&lt;/pub-dates&gt;&lt;/dates&gt;&lt;isbn&gt;0166-6622&lt;/isbn&gt;&lt;urls&gt;&lt;related-urls&gt;&lt;url&gt;https://www.sciencedirect.com/science/article/pii/016666229280110N&lt;/url&gt;&lt;/related-urls&gt;&lt;/urls&gt;&lt;electronic-resource-num&gt;https://doi.org/10.1016/0166-6622(92)80110-N&lt;/electronic-resource-num&gt;&lt;/record&gt;&lt;/Cite&gt;&lt;/EndNote&gt;</w:instrText>
      </w:r>
      <w:r w:rsidRPr="00E6425D">
        <w:rPr>
          <w:rFonts w:eastAsiaTheme="minorEastAsia"/>
        </w:rPr>
        <w:fldChar w:fldCharType="separate"/>
      </w:r>
      <w:r w:rsidR="00E7101B" w:rsidRPr="00E6425D">
        <w:rPr>
          <w:rFonts w:eastAsiaTheme="minorEastAsia"/>
          <w:noProof/>
          <w:vertAlign w:val="superscript"/>
        </w:rPr>
        <w:t>15</w:t>
      </w:r>
      <w:r w:rsidRPr="00E6425D">
        <w:rPr>
          <w:rFonts w:eastAsiaTheme="minorEastAsia"/>
        </w:rPr>
        <w:fldChar w:fldCharType="end"/>
      </w:r>
      <w:r w:rsidRPr="00E6425D">
        <w:rPr>
          <w:rFonts w:eastAsiaTheme="minorEastAsia"/>
        </w:rPr>
        <w:t xml:space="preserve">, </w:t>
      </w:r>
      <w:proofErr w:type="spellStart"/>
      <w:r w:rsidRPr="00E6425D">
        <w:rPr>
          <w:rFonts w:eastAsiaTheme="minorEastAsia"/>
        </w:rPr>
        <w:t>Ludox</w:t>
      </w:r>
      <w:proofErr w:type="spellEnd"/>
      <w:r w:rsidRPr="00E6425D">
        <w:rPr>
          <w:rFonts w:eastAsiaTheme="minorEastAsia"/>
        </w:rPr>
        <w:t xml:space="preserve"> SM40 (stars) and TM40 (hexes)</w:t>
      </w:r>
      <w:r w:rsidRPr="00E6425D">
        <w:rPr>
          <w:rFonts w:eastAsiaTheme="minorEastAsia"/>
        </w:rPr>
        <w:fldChar w:fldCharType="begin"/>
      </w:r>
      <w:r w:rsidR="00E7101B" w:rsidRPr="00E6425D">
        <w:rPr>
          <w:rFonts w:eastAsiaTheme="minorEastAsia"/>
        </w:rPr>
        <w:instrText xml:space="preserve"> ADDIN EN.CITE &lt;EndNote&gt;&lt;Cite&gt;&lt;Author&gt;Cosgrove&lt;/Author&gt;&lt;Year&gt;1995&lt;/Year&gt;&lt;RecNum&gt;11&lt;/RecNum&gt;&lt;DisplayText&gt;&lt;style face="superscript"&gt;16&lt;/style&gt;&lt;/DisplayText&gt;&lt;record&gt;&lt;rec-number&gt;11&lt;/rec-number&gt;&lt;foreign-keys&gt;&lt;key app="EN" db-id="tp0xd5dswa2zeqew2ea59w5mtr0pwtav5we5" timestamp="1644937029"&gt;11&lt;/key&gt;&lt;/foreign-keys&gt;&lt;ref-type name="Journal Article"&gt;17&lt;/ref-type&gt;&lt;contributors&gt;&lt;authors&gt;&lt;author&gt;Cosgrove, T.&lt;/author&gt;&lt;author&gt;Griffiths, P. C.&lt;/author&gt;&lt;author&gt;Lloyd, P. M.&lt;/author&gt;&lt;/authors&gt;&lt;/contributors&gt;&lt;titles&gt;&lt;title&gt;Polymer adsorption. The effect of the relative sizes of polymer and particle&lt;/title&gt;&lt;secondary-title&gt;Langmuir&lt;/secondary-title&gt;&lt;/titles&gt;&lt;periodical&gt;&lt;full-title&gt;Langmuir&lt;/full-title&gt;&lt;/periodical&gt;&lt;pages&gt;1457-1463&lt;/pages&gt;&lt;volume&gt;11&lt;/volume&gt;&lt;number&gt;5&lt;/number&gt;&lt;dates&gt;&lt;year&gt;1995&lt;/year&gt;&lt;pub-dates&gt;&lt;date&gt;1995/05/01&lt;/date&gt;&lt;/pub-dates&gt;&lt;/dates&gt;&lt;publisher&gt;American Chemical Society&lt;/publisher&gt;&lt;isbn&gt;0743-7463&lt;/isbn&gt;&lt;urls&gt;&lt;related-urls&gt;&lt;url&gt;https://doi.org/10.1021/la00005a009&lt;/url&gt;&lt;/related-urls&gt;&lt;/urls&gt;&lt;electronic-resource-num&gt;10.1021/la00005a009&lt;/electronic-resource-num&gt;&lt;/record&gt;&lt;/Cite&gt;&lt;/EndNote&gt;</w:instrText>
      </w:r>
      <w:r w:rsidRPr="00E6425D">
        <w:rPr>
          <w:rFonts w:eastAsiaTheme="minorEastAsia"/>
        </w:rPr>
        <w:fldChar w:fldCharType="separate"/>
      </w:r>
      <w:r w:rsidR="00E7101B" w:rsidRPr="00E6425D">
        <w:rPr>
          <w:rFonts w:eastAsiaTheme="minorEastAsia"/>
          <w:noProof/>
          <w:vertAlign w:val="superscript"/>
        </w:rPr>
        <w:t>16</w:t>
      </w:r>
      <w:r w:rsidRPr="00E6425D">
        <w:rPr>
          <w:rFonts w:eastAsiaTheme="minorEastAsia"/>
        </w:rPr>
        <w:fldChar w:fldCharType="end"/>
      </w:r>
      <w:r w:rsidRPr="00E6425D">
        <w:rPr>
          <w:rFonts w:eastAsiaTheme="minorEastAsia"/>
        </w:rPr>
        <w:t xml:space="preserve">, </w:t>
      </w:r>
      <w:proofErr w:type="spellStart"/>
      <w:r w:rsidRPr="00E6425D">
        <w:rPr>
          <w:rFonts w:eastAsiaTheme="minorEastAsia"/>
        </w:rPr>
        <w:t>Snowtex</w:t>
      </w:r>
      <w:proofErr w:type="spellEnd"/>
      <w:r w:rsidRPr="00E6425D">
        <w:rPr>
          <w:rFonts w:eastAsiaTheme="minorEastAsia"/>
        </w:rPr>
        <w:t xml:space="preserve"> 50 silica (triangles up)</w:t>
      </w:r>
      <w:r w:rsidRPr="00E6425D">
        <w:rPr>
          <w:rFonts w:eastAsiaTheme="minorEastAsia"/>
        </w:rPr>
        <w:fldChar w:fldCharType="begin"/>
      </w:r>
      <w:r w:rsidR="00E7101B" w:rsidRPr="00E6425D">
        <w:rPr>
          <w:rFonts w:eastAsiaTheme="minorEastAsia"/>
        </w:rPr>
        <w:instrText xml:space="preserve"> ADDIN EN.CITE &lt;EndNote&gt;&lt;Cite&gt;&lt;Author&gt;Mears&lt;/Author&gt;&lt;Year&gt;1998&lt;/Year&gt;&lt;RecNum&gt;17&lt;/RecNum&gt;&lt;DisplayText&gt;&lt;style face="superscript"&gt;12&lt;/style&gt;&lt;/DisplayText&gt;&lt;record&gt;&lt;rec-number&gt;17&lt;/rec-number&gt;&lt;foreign-keys&gt;&lt;key app="EN" db-id="5xxd2aa5jdpd2aevsd5pdrwv50wfzw9sr52d" timestamp="1652439597"&gt;17&lt;/key&gt;&lt;/foreign-keys&gt;&lt;ref-type name="Journal Article"&gt;17&lt;/ref-type&gt;&lt;contributors&gt;&lt;authors&gt;&lt;author&gt;Mears, S. J.&lt;/author&gt;&lt;author&gt;Cosgrove, T.&lt;/author&gt;&lt;author&gt;Thompson, L.&lt;/author&gt;&lt;author&gt;Howell, I.&lt;/author&gt;&lt;/authors&gt;&lt;/contributors&gt;&lt;titles&gt;&lt;title&gt;Solvent relaxation NMR measurements on polymer, particle, surfactant systems&lt;/title&gt;&lt;secondary-title&gt;Langmuir&lt;/secondary-title&gt;&lt;/titles&gt;&lt;periodical&gt;&lt;full-title&gt;Langmuir&lt;/full-title&gt;&lt;/periodical&gt;&lt;pages&gt;997-1001&lt;/pages&gt;&lt;volume&gt;14&lt;/volume&gt;&lt;number&gt;5&lt;/number&gt;&lt;dates&gt;&lt;year&gt;1998&lt;/year&gt;&lt;pub-dates&gt;&lt;date&gt;1998/03/01&lt;/date&gt;&lt;/pub-dates&gt;&lt;/dates&gt;&lt;publisher&gt;American Chemical Society&lt;/publisher&gt;&lt;isbn&gt;0743-7463&lt;/isbn&gt;&lt;urls&gt;&lt;related-urls&gt;&lt;url&gt;https://doi.org/10.1021/la970744z&lt;/url&gt;&lt;/related-urls&gt;&lt;/urls&gt;&lt;electronic-resource-num&gt;10.1021/la970744z&lt;/electronic-resource-num&gt;&lt;/record&gt;&lt;/Cite&gt;&lt;/EndNote&gt;</w:instrText>
      </w:r>
      <w:r w:rsidRPr="00E6425D">
        <w:rPr>
          <w:rFonts w:eastAsiaTheme="minorEastAsia"/>
        </w:rPr>
        <w:fldChar w:fldCharType="separate"/>
      </w:r>
      <w:r w:rsidR="00E7101B" w:rsidRPr="00E6425D">
        <w:rPr>
          <w:rFonts w:eastAsiaTheme="minorEastAsia"/>
          <w:noProof/>
          <w:vertAlign w:val="superscript"/>
        </w:rPr>
        <w:t>12</w:t>
      </w:r>
      <w:r w:rsidRPr="00E6425D">
        <w:rPr>
          <w:rFonts w:eastAsiaTheme="minorEastAsia"/>
        </w:rPr>
        <w:fldChar w:fldCharType="end"/>
      </w:r>
      <w:r w:rsidRPr="00E6425D">
        <w:rPr>
          <w:rFonts w:eastAsiaTheme="minorEastAsia"/>
        </w:rPr>
        <w:t>, colloidal silica (</w:t>
      </w:r>
      <w:proofErr w:type="spellStart"/>
      <w:r w:rsidRPr="00E6425D">
        <w:rPr>
          <w:rFonts w:eastAsiaTheme="minorEastAsia"/>
        </w:rPr>
        <w:t>Bindzil</w:t>
      </w:r>
      <w:proofErr w:type="spellEnd"/>
      <w:r w:rsidRPr="00E6425D">
        <w:rPr>
          <w:rFonts w:eastAsiaTheme="minorEastAsia"/>
        </w:rPr>
        <w:t xml:space="preserve"> 40/220) (open circles) and alumina-modified silica (</w:t>
      </w:r>
      <w:proofErr w:type="spellStart"/>
      <w:r w:rsidRPr="00E6425D">
        <w:rPr>
          <w:rFonts w:eastAsiaTheme="minorEastAsia"/>
        </w:rPr>
        <w:t>Bindzil</w:t>
      </w:r>
      <w:proofErr w:type="spellEnd"/>
      <w:r w:rsidRPr="00E6425D">
        <w:rPr>
          <w:rFonts w:eastAsiaTheme="minorEastAsia"/>
        </w:rPr>
        <w:t xml:space="preserve"> 309/220) (squares)</w:t>
      </w:r>
      <w:r w:rsidRPr="00E6425D">
        <w:rPr>
          <w:rFonts w:eastAsiaTheme="minorEastAsia"/>
        </w:rPr>
        <w:fldChar w:fldCharType="begin"/>
      </w:r>
      <w:r w:rsidR="00E7101B" w:rsidRPr="00E6425D">
        <w:rPr>
          <w:rFonts w:eastAsiaTheme="minorEastAsia"/>
        </w:rPr>
        <w:instrText xml:space="preserve"> ADDIN EN.CITE &lt;EndNote&gt;&lt;Cite&gt;&lt;Author&gt;Cooper&lt;/Author&gt;&lt;Year&gt;2012&lt;/Year&gt;&lt;RecNum&gt;4&lt;/RecNum&gt;&lt;DisplayText&gt;&lt;style face="superscript"&gt;18&lt;/style&gt;&lt;/DisplayText&gt;&lt;record&gt;&lt;rec-number&gt;4&lt;/rec-number&gt;&lt;foreign-keys&gt;&lt;key app="EN" db-id="5xxd2aa5jdpd2aevsd5pdrwv50wfzw9sr52d" timestamp="1652439527"&gt;4&lt;/key&gt;&lt;/foreign-keys&gt;&lt;ref-type name="Journal Article"&gt;17&lt;/ref-type&gt;&lt;contributors&gt;&lt;authors&gt;&lt;author&gt;Cooper, Catherine L.&lt;/author&gt;&lt;author&gt;Cosgrove, Terence&lt;/author&gt;&lt;author&gt;van Duijneveldt, Jeroen S.&lt;/author&gt;&lt;author&gt;Murray, Martin&lt;/author&gt;&lt;author&gt;Prescott, Stuart W.&lt;/author&gt;&lt;/authors&gt;&lt;/contributors&gt;&lt;titles&gt;&lt;title&gt;Colloidal particles in competition for stabilizer: A solvent relaxation NMR study of polymer adsorption and desorption&lt;/title&gt;&lt;secondary-title&gt;Langmuir&lt;/secondary-title&gt;&lt;/titles&gt;&lt;periodical&gt;&lt;full-title&gt;Langmuir&lt;/full-title&gt;&lt;/periodical&gt;&lt;pages&gt;16588-16595&lt;/pages&gt;&lt;volume&gt;28&lt;/volume&gt;&lt;number&gt;48&lt;/number&gt;&lt;dates&gt;&lt;year&gt;2012&lt;/year&gt;&lt;pub-dates&gt;&lt;date&gt;2012/12/04&lt;/date&gt;&lt;/pub-dates&gt;&lt;/dates&gt;&lt;publisher&gt;American Chemical Society&lt;/publisher&gt;&lt;isbn&gt;0743-7463&lt;/isbn&gt;&lt;urls&gt;&lt;related-urls&gt;&lt;url&gt;https://doi.org/10.1021/la303864h&lt;/url&gt;&lt;/related-urls&gt;&lt;/urls&gt;&lt;electronic-resource-num&gt;10.1021/la303864h&lt;/electronic-resource-num&gt;&lt;/record&gt;&lt;/Cite&gt;&lt;/EndNote&gt;</w:instrText>
      </w:r>
      <w:r w:rsidRPr="00E6425D">
        <w:rPr>
          <w:rFonts w:eastAsiaTheme="minorEastAsia"/>
        </w:rPr>
        <w:fldChar w:fldCharType="separate"/>
      </w:r>
      <w:r w:rsidR="00E7101B" w:rsidRPr="00E6425D">
        <w:rPr>
          <w:rFonts w:eastAsiaTheme="minorEastAsia"/>
          <w:noProof/>
          <w:vertAlign w:val="superscript"/>
        </w:rPr>
        <w:t>18</w:t>
      </w:r>
      <w:r w:rsidRPr="00E6425D">
        <w:rPr>
          <w:rFonts w:eastAsiaTheme="minorEastAsia"/>
        </w:rPr>
        <w:fldChar w:fldCharType="end"/>
      </w:r>
      <w:r w:rsidRPr="00E6425D">
        <w:rPr>
          <w:rFonts w:eastAsiaTheme="minorEastAsia"/>
        </w:rPr>
        <w:t xml:space="preserve"> in water as a function of particle surface area (</w:t>
      </w:r>
      <m:oMath>
        <m:f>
          <m:fPr>
            <m:type m:val="lin"/>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num>
          <m:den>
            <m:r>
              <m:rPr>
                <m:sty m:val="p"/>
              </m:rPr>
              <w:rPr>
                <w:rFonts w:ascii="Cambria Math" w:eastAsiaTheme="minorEastAsia" w:hAnsi="Cambria Math"/>
              </w:rPr>
              <m:t>ml</m:t>
            </m:r>
          </m:den>
        </m:f>
      </m:oMath>
      <w:r w:rsidRPr="00E6425D">
        <w:rPr>
          <w:rFonts w:eastAsiaTheme="minorEastAsia"/>
        </w:rPr>
        <w:t>). The solid lines are guides to the eye.</w:t>
      </w:r>
    </w:p>
    <w:p w14:paraId="41F67B9F" w14:textId="77777777" w:rsidR="00E0356A" w:rsidRDefault="00593F50" w:rsidP="00E0356A">
      <w:pPr>
        <w:pStyle w:val="MDPI52figure"/>
        <w:ind w:left="2608"/>
        <w:jc w:val="left"/>
      </w:pPr>
      <w:r>
        <w:rPr>
          <w:noProof/>
        </w:rPr>
      </w:r>
      <w:r w:rsidR="00593F50">
        <w:rPr>
          <w:noProof/>
        </w:rPr>
        <w:object w:dxaOrig="8490" w:dyaOrig="7840" w14:anchorId="0E300ED3">
          <v:shape id="_x0000_i1026" type="#_x0000_t75" style="width:310.7pt;height:283.2pt" o:ole="">
            <v:imagedata r:id="rId10" o:title="" croptop="886f"/>
          </v:shape>
          <o:OLEObject Type="Embed" ProgID="SigmaPlotGraphicObject.13" ShapeID="_x0000_i1026" DrawAspect="Content" ObjectID="_1714222714" r:id="rId11"/>
        </w:object>
      </w:r>
    </w:p>
    <w:p w14:paraId="27F164FF" w14:textId="0E995E12" w:rsidR="00E0356A" w:rsidRPr="00253AAC" w:rsidRDefault="00E0356A" w:rsidP="00E0356A">
      <w:pPr>
        <w:pStyle w:val="MDPI51figurecaption"/>
        <w:jc w:val="both"/>
        <w:rPr>
          <w:rFonts w:eastAsiaTheme="minorEastAsia"/>
          <w:i/>
          <w:iCs/>
        </w:rPr>
      </w:pPr>
      <w:r w:rsidRPr="00E0356A">
        <w:rPr>
          <w:rFonts w:eastAsiaTheme="minorEastAsia"/>
          <w:b/>
          <w:bCs/>
        </w:rPr>
        <w:t xml:space="preserve">Figure 2. </w:t>
      </w:r>
      <w:r w:rsidRPr="00253AAC">
        <w:rPr>
          <w:rFonts w:eastAsiaTheme="minorEastAsia"/>
        </w:rPr>
        <w:t>Solvent-specific relaxation rate enhancement for all the particles dispersed in aqueous and non-aqueous solvents. For non-aqueous dispersions, the EtOH mole fraction for EtOH/</w:t>
      </w:r>
      <w:proofErr w:type="spellStart"/>
      <w:r w:rsidRPr="00253AAC">
        <w:rPr>
          <w:rFonts w:eastAsiaTheme="minorEastAsia"/>
        </w:rPr>
        <w:t>decane</w:t>
      </w:r>
      <w:proofErr w:type="spellEnd"/>
      <w:r w:rsidRPr="00253AAC">
        <w:rPr>
          <w:rFonts w:eastAsiaTheme="minorEastAsia"/>
        </w:rPr>
        <w:t>, EtOH/toluene, and EtOH/</w:t>
      </w:r>
      <w:r w:rsidRPr="00DA039D">
        <w:rPr>
          <w:rFonts w:eastAsiaTheme="minorEastAsia"/>
          <w:i/>
          <w:iCs/>
        </w:rPr>
        <w:t>p</w:t>
      </w:r>
      <w:r w:rsidRPr="00253AAC">
        <w:rPr>
          <w:rFonts w:eastAsiaTheme="minorEastAsia"/>
        </w:rPr>
        <w:t xml:space="preserve">-xylene was </w:t>
      </w:r>
      <m:oMath>
        <m:r>
          <w:rPr>
            <w:rFonts w:ascii="Cambria Math" w:eastAsiaTheme="minorEastAsia" w:hAnsi="Cambria Math"/>
          </w:rPr>
          <m:t>~</m:t>
        </m:r>
      </m:oMath>
      <w:r w:rsidRPr="00253AAC">
        <w:rPr>
          <w:rFonts w:eastAsiaTheme="minorEastAsia"/>
        </w:rPr>
        <w:t xml:space="preserve">0.68, </w:t>
      </w:r>
      <m:oMath>
        <m:r>
          <w:rPr>
            <w:rFonts w:ascii="Cambria Math" w:eastAsiaTheme="minorEastAsia" w:hAnsi="Cambria Math"/>
          </w:rPr>
          <m:t>~</m:t>
        </m:r>
      </m:oMath>
      <w:r w:rsidRPr="00253AAC">
        <w:rPr>
          <w:rFonts w:eastAsiaTheme="minorEastAsia"/>
        </w:rPr>
        <w:t xml:space="preserve">0.58, and </w:t>
      </w:r>
      <m:oMath>
        <m:r>
          <w:rPr>
            <w:rFonts w:ascii="Cambria Math" w:eastAsiaTheme="minorEastAsia" w:hAnsi="Cambria Math"/>
          </w:rPr>
          <m:t>~</m:t>
        </m:r>
      </m:oMath>
      <w:r w:rsidRPr="00253AAC">
        <w:rPr>
          <w:rFonts w:eastAsiaTheme="minorEastAsia"/>
        </w:rPr>
        <w:t>0.62.</w:t>
      </w:r>
      <w:r>
        <w:rPr>
          <w:rFonts w:eastAsiaTheme="minorEastAsia"/>
        </w:rPr>
        <w:t xml:space="preserve"> The IPA-ST </w:t>
      </w:r>
      <w:r w:rsidR="00F811CF">
        <w:rPr>
          <w:rFonts w:eastAsiaTheme="minorEastAsia"/>
        </w:rPr>
        <w:t xml:space="preserve">was </w:t>
      </w:r>
      <w:r>
        <w:rPr>
          <w:rFonts w:eastAsiaTheme="minorEastAsia"/>
        </w:rPr>
        <w:t xml:space="preserve">dispersed in pure IPA. </w:t>
      </w:r>
      <w:r w:rsidRPr="00253AAC">
        <w:rPr>
          <w:rFonts w:eastAsiaTheme="minorEastAsia"/>
        </w:rPr>
        <w:t>For aqueous dispersions, the solvent was pure water. The data extracted from *</w:t>
      </w:r>
      <w:r w:rsidRPr="00FA5E73">
        <w:rPr>
          <w:rFonts w:eastAsiaTheme="minorEastAsia"/>
        </w:rPr>
        <w:fldChar w:fldCharType="begin"/>
      </w:r>
      <w:r w:rsidR="00E7101B" w:rsidRPr="00FA5E73">
        <w:rPr>
          <w:rFonts w:eastAsiaTheme="minorEastAsia"/>
        </w:rPr>
        <w:instrText xml:space="preserve"> ADDIN EN.CITE &lt;EndNote&gt;&lt;Cite&gt;&lt;Author&gt;Abdullahi&lt;/Author&gt;&lt;Year&gt;2021&lt;/Year&gt;&lt;RecNum&gt;35&lt;/RecNum&gt;&lt;DisplayText&gt;&lt;style face="superscript"&gt;22&lt;/style&gt;&lt;/DisplayText&gt;&lt;record&gt;&lt;rec-number&gt;35&lt;/rec-number&gt;&lt;foreign-keys&gt;&lt;key app="EN" db-id="tp0xd5dswa2zeqew2ea59w5mtr0pwtav5we5" timestamp="1645999071"&gt;35&lt;/key&gt;&lt;/foreign-keys&gt;&lt;ref-type name="Thesis"&gt;32&lt;/ref-type&gt;&lt;contributors&gt;&lt;authors&gt;&lt;author&gt;Wasiu Omatade Abdullahi&lt;/author&gt;&lt;/authors&gt;&lt;tertiary-authors&gt;&lt;author&gt;Professor Peter C. Griffiths&lt;/author&gt;&lt;/tertiary-authors&gt;&lt;/contributors&gt;&lt;titles&gt;&lt;title&gt;Cationc-polymer-induced aggregation of single and binary anionic particulate dispersions&lt;/title&gt;&lt;secondary-title&gt;Faculty of Engineering &amp;amp; Science&lt;/secondary-title&gt;&lt;/titles&gt;&lt;pages&gt;158&lt;/pages&gt;&lt;volume&gt;PhD&lt;/volume&gt;&lt;dates&gt;&lt;year&gt;&lt;style face="bold" font="default" size="100%"&gt;2021&lt;/style&gt;&lt;/year&gt;&lt;/dates&gt;&lt;publisher&gt;University of Greenwich&lt;/publisher&gt;&lt;urls&gt;&lt;/urls&gt;&lt;language&gt;English&lt;/language&gt;&lt;/record&gt;&lt;/Cite&gt;&lt;/EndNote&gt;</w:instrText>
      </w:r>
      <w:r w:rsidRPr="00FA5E73">
        <w:rPr>
          <w:rFonts w:eastAsiaTheme="minorEastAsia"/>
        </w:rPr>
        <w:fldChar w:fldCharType="separate"/>
      </w:r>
      <w:r w:rsidR="00E7101B" w:rsidRPr="00FA5E73">
        <w:rPr>
          <w:rFonts w:eastAsiaTheme="minorEastAsia"/>
          <w:noProof/>
          <w:vertAlign w:val="superscript"/>
        </w:rPr>
        <w:t>22</w:t>
      </w:r>
      <w:r w:rsidRPr="00FA5E73">
        <w:rPr>
          <w:rFonts w:eastAsiaTheme="minorEastAsia"/>
        </w:rPr>
        <w:fldChar w:fldCharType="end"/>
      </w:r>
      <w:r w:rsidRPr="00FA5E73">
        <w:rPr>
          <w:rFonts w:eastAsiaTheme="minorEastAsia"/>
        </w:rPr>
        <w:t>, and **</w:t>
      </w:r>
      <w:r w:rsidRPr="00FA5E73">
        <w:rPr>
          <w:rFonts w:eastAsiaTheme="minorEastAsia"/>
        </w:rPr>
        <w:fldChar w:fldCharType="begin">
          <w:fldData xml:space="preserve">PEVuZE5vdGU+PENpdGU+PEF1dGhvcj5Db29wZXI8L0F1dGhvcj48WWVhcj4yMDEyPC9ZZWFyPjxS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</w:fldData>
        </w:fldChar>
      </w:r>
      <w:r w:rsidR="00E7101B" w:rsidRPr="00FA5E73">
        <w:rPr>
          <w:rFonts w:eastAsiaTheme="minorEastAsia"/>
        </w:rPr>
        <w:instrText xml:space="preserve"> ADDIN EN.CITE </w:instrText>
      </w:r>
      <w:r w:rsidR="00E7101B" w:rsidRPr="00FA5E73">
        <w:rPr>
          <w:rFonts w:eastAsiaTheme="minorEastAsia"/>
        </w:rPr>
        <w:fldChar w:fldCharType="begin">
          <w:fldData xml:space="preserve">PEVuZE5vdGU+PENpdGU+PEF1dGhvcj5Db29wZXI8L0F1dGhvcj48WWVhcj4yMDEyPC9ZZWFyPjxS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</w:fldData>
        </w:fldChar>
      </w:r>
      <w:r w:rsidR="00E7101B" w:rsidRPr="00FA5E73">
        <w:rPr>
          <w:rFonts w:eastAsiaTheme="minorEastAsia"/>
        </w:rPr>
        <w:instrText xml:space="preserve"> ADDIN EN.CITE.DATA </w:instrText>
      </w:r>
      <w:r w:rsidR="00E7101B" w:rsidRPr="00FA5E73">
        <w:rPr>
          <w:rFonts w:eastAsiaTheme="minorEastAsia"/>
        </w:rPr>
      </w:r>
      <w:r w:rsidR="00E7101B" w:rsidRPr="00FA5E73">
        <w:rPr>
          <w:rFonts w:eastAsiaTheme="minorEastAsia"/>
        </w:rPr>
        <w:fldChar w:fldCharType="end"/>
      </w:r>
      <w:r w:rsidRPr="00FA5E73">
        <w:rPr>
          <w:rFonts w:eastAsiaTheme="minorEastAsia"/>
        </w:rPr>
      </w:r>
      <w:r w:rsidRPr="00FA5E73">
        <w:rPr>
          <w:rFonts w:eastAsiaTheme="minorEastAsia"/>
        </w:rPr>
        <w:fldChar w:fldCharType="separate"/>
      </w:r>
      <w:r w:rsidR="00E7101B" w:rsidRPr="00FA5E73">
        <w:rPr>
          <w:rFonts w:eastAsiaTheme="minorEastAsia"/>
          <w:noProof/>
          <w:vertAlign w:val="superscript"/>
        </w:rPr>
        <w:t>12, 15, 16, 18</w:t>
      </w:r>
      <w:r w:rsidRPr="00FA5E73">
        <w:rPr>
          <w:rFonts w:eastAsiaTheme="minorEastAsia"/>
        </w:rPr>
        <w:fldChar w:fldCharType="end"/>
      </w:r>
      <w:r w:rsidRPr="00253AAC">
        <w:rPr>
          <w:rFonts w:eastAsiaTheme="minorEastAsia"/>
        </w:rPr>
        <w:t>.</w:t>
      </w:r>
    </w:p>
    <w:p w14:paraId="72BC4321" w14:textId="77777777" w:rsidR="00BA4E87" w:rsidRPr="00E0356A" w:rsidRDefault="00E0356A" w:rsidP="00E0356A">
      <w:pPr>
        <w:pStyle w:val="MDPI22heading2"/>
        <w:spacing w:before="240"/>
      </w:pPr>
      <w:r w:rsidRPr="00E0356A">
        <w:t xml:space="preserve">3.1. </w:t>
      </w:r>
      <w:r w:rsidR="00BA4E87" w:rsidRPr="00E0356A">
        <w:t>Comparison of aqueous and non-aqueous single solvent particle dispersions</w:t>
      </w:r>
    </w:p>
    <w:p w14:paraId="3B68478B" w14:textId="1978AECD" w:rsidR="00BA4E87" w:rsidRDefault="00BA4E87" w:rsidP="00E0356A">
      <w:pPr>
        <w:pStyle w:val="MDPI31text"/>
        <w:rPr>
          <w:rFonts w:eastAsiaTheme="minorEastAsia" w:cstheme="majorBidi"/>
        </w:rPr>
      </w:pPr>
      <w:r w:rsidRPr="00643F07">
        <w:t xml:space="preserve">Similar exemplar and comparator data for a series of aqueous and non-aqueous silica nanoparticles in a range of solvents are presented in </w:t>
      </w:r>
      <w:r w:rsidRPr="00643F07">
        <w:rPr>
          <w:b/>
          <w:bCs/>
        </w:rPr>
        <w:t>Figures</w:t>
      </w:r>
      <w:r w:rsidR="002A28D7">
        <w:rPr>
          <w:b/>
          <w:bCs/>
        </w:rPr>
        <w:t xml:space="preserve"> 3-4</w:t>
      </w:r>
      <w:r w:rsidRPr="00643F07">
        <w:t xml:space="preserve">. Again, the standard representation of </w:t>
      </w:r>
      <m:oMath>
        <m:sSub>
          <m:sSubPr>
            <m:ctrlPr>
              <w:rPr>
                <w:rFonts w:ascii="Cambria Math" w:hAnsi="Cambria Math" w:cstheme="majorBidi"/>
              </w:rPr>
            </m:ctrlPr>
          </m:sSubPr>
          <m:e>
            <m:r>
              <w:rPr>
                <w:rFonts w:ascii="Cambria Math" w:hAnsi="Cambria Math" w:cstheme="majorBidi"/>
              </w:rPr>
              <m:t>R</m:t>
            </m:r>
          </m:e>
          <m:sub>
            <m:r>
              <m:rPr>
                <m:sty m:val="p"/>
              </m:rPr>
              <w:rPr>
                <w:rFonts w:ascii="Cambria Math" w:hAnsi="Cambria Math" w:cstheme="majorBidi"/>
              </w:rPr>
              <m:t>2</m:t>
            </m:r>
            <m:r>
              <w:rPr>
                <w:rFonts w:ascii="Cambria Math" w:hAnsi="Cambria Math" w:cstheme="majorBidi"/>
              </w:rPr>
              <m:t>SP</m:t>
            </m:r>
          </m:sub>
        </m:sSub>
      </m:oMath>
      <w:r w:rsidRPr="00643F07">
        <w:rPr>
          <w:rFonts w:eastAsiaTheme="minorEastAsia"/>
        </w:rPr>
        <w:t xml:space="preserve"> as a function of particle surface area is used. As in the aqueous case, all data follow a linear relationship </w:t>
      </w:r>
      <w:r w:rsidRPr="00643F07">
        <w:rPr>
          <w:rFonts w:eastAsiaTheme="minorEastAsia"/>
        </w:rPr>
        <w:fldChar w:fldCharType="begin"/>
      </w:r>
      <w:r w:rsidR="00E7101B">
        <w:rPr>
          <w:rFonts w:eastAsiaTheme="minorEastAsia"/>
        </w:rPr>
        <w:instrText xml:space="preserve"> ADDIN EN.CITE &lt;EndNote&gt;&lt;Cite&gt;&lt;Author&gt;Nelson&lt;/Author&gt;&lt;Year&gt;2002&lt;/Year&gt;&lt;RecNum&gt;30&lt;/RecNum&gt;&lt;DisplayText&gt;&lt;style face="superscript"&gt;13&lt;/style&gt;&lt;/DisplayText&gt;&lt;record&gt;&lt;rec-number&gt;30&lt;/rec-number&gt;&lt;foreign-keys&gt;&lt;key app="EN" db-id="tp0xd5dswa2zeqew2ea59w5mtr0pwtav5we5" timestamp="1645087139"&gt;30&lt;/key&gt;&lt;/foreign-keys&gt;&lt;ref-type name="Journal Article"&gt;17&lt;/ref-type&gt;&lt;contributors&gt;&lt;authors&gt;&lt;author&gt;Nelson, Andrew&lt;/author&gt;&lt;author&gt;Jack, Kevin S.&lt;/author&gt;&lt;author&gt;Cosgrove, Terence&lt;/author&gt;&lt;author&gt;Kozak, Darby&lt;/author&gt;&lt;/authors&gt;&lt;/contributors&gt;&lt;titles&gt;&lt;title&gt;NMR solvent relaxation in studies of multicomponent polymer adsorption&lt;/title&gt;&lt;secondary-title&gt;Langmuir&lt;/secondary-title&gt;&lt;/titles&gt;&lt;periodical&gt;&lt;full-title&gt;Langmuir&lt;/full-title&gt;&lt;/periodical&gt;&lt;pages&gt;2750-2755&lt;/pages&gt;&lt;volume&gt;18&lt;/volume&gt;&lt;number&gt;7&lt;/number&gt;&lt;dates&gt;&lt;year&gt;2002&lt;/year&gt;&lt;pub-dates&gt;&lt;date&gt;2002/04/01&lt;/date&gt;&lt;/pub-dates&gt;&lt;/dates&gt;&lt;publisher&gt;American Chemical Society&lt;/publisher&gt;&lt;isbn&gt;0743-7463&lt;/isbn&gt;&lt;urls&gt;&lt;related-urls&gt;&lt;url&gt;https://doi.org/10.1021/la0156863&lt;/url&gt;&lt;/related-urls&gt;&lt;/urls&gt;&lt;electronic-resource-num&gt;10.1021/la0156863&lt;/electronic-resource-num&gt;&lt;/record&gt;&lt;/Cite&gt;&lt;/EndNote&gt;</w:instrText>
      </w:r>
      <w:r w:rsidRPr="00643F07">
        <w:rPr>
          <w:rFonts w:eastAsiaTheme="minorEastAsia"/>
        </w:rPr>
        <w:fldChar w:fldCharType="separate"/>
      </w:r>
      <w:r w:rsidR="00E7101B" w:rsidRPr="00E7101B">
        <w:rPr>
          <w:rFonts w:eastAsiaTheme="minorEastAsia"/>
          <w:noProof/>
          <w:vertAlign w:val="superscript"/>
        </w:rPr>
        <w:t>13</w:t>
      </w:r>
      <w:r w:rsidRPr="00643F07">
        <w:rPr>
          <w:rFonts w:eastAsiaTheme="minorEastAsia"/>
        </w:rPr>
        <w:fldChar w:fldCharType="end"/>
      </w:r>
      <w:r w:rsidRPr="00643F07">
        <w:rPr>
          <w:rFonts w:eastAsiaTheme="minorEastAsia"/>
          <w:vertAlign w:val="superscript"/>
        </w:rPr>
        <w:t>,</w:t>
      </w:r>
      <w:r w:rsidRPr="00643F07">
        <w:rPr>
          <w:rFonts w:eastAsiaTheme="minorEastAsia"/>
        </w:rPr>
        <w:fldChar w:fldCharType="begin"/>
      </w:r>
      <w:r w:rsidR="00E7101B">
        <w:rPr>
          <w:rFonts w:eastAsiaTheme="minorEastAsia"/>
        </w:rPr>
        <w:instrText xml:space="preserve"> ADDIN EN.CITE &lt;EndNote&gt;&lt;Cite&gt;&lt;Author&gt;Cooper&lt;/Author&gt;&lt;Year&gt;2012&lt;/Year&gt;&lt;RecNum&gt;4&lt;/RecNum&gt;&lt;DisplayText&gt;&lt;style face="superscript"&gt;18&lt;/style&gt;&lt;/DisplayText&gt;&lt;record&gt;&lt;rec-number&gt;4&lt;/rec-number&gt;&lt;foreign-keys&gt;&lt;key app="EN" db-id="5xxd2aa5jdpd2aevsd5pdrwv50wfzw9sr52d" timestamp="1652439527"&gt;4&lt;/key&gt;&lt;/foreign-keys&gt;&lt;ref-type name="Journal Article"&gt;17&lt;/ref-type&gt;&lt;contributors&gt;&lt;authors&gt;&lt;author&gt;Cooper, Catherine L.&lt;/author&gt;&lt;author&gt;Cosgrove, Terence&lt;/author&gt;&lt;author&gt;van Duijneveldt, Jeroen S.&lt;/author&gt;&lt;author&gt;Murray, Martin&lt;/author&gt;&lt;author&gt;Prescott, Stuart W.&lt;/author&gt;&lt;/authors&gt;&lt;/contributors&gt;&lt;titles&gt;&lt;title&gt;Colloidal particles in competition for stabilizer: A solvent relaxation NMR study of polymer adsorption and desorption&lt;/title&gt;&lt;secondary-title&gt;Langmuir&lt;/secondary-title&gt;&lt;/titles&gt;&lt;periodical&gt;&lt;full-title&gt;Langmuir&lt;/full-title&gt;&lt;/periodical&gt;&lt;pages&gt;16588-16595&lt;/pages&gt;&lt;volume&gt;28&lt;/volume&gt;&lt;number&gt;48&lt;/number&gt;&lt;dates&gt;&lt;year&gt;2012&lt;/year&gt;&lt;pub-dates&gt;&lt;date&gt;2012/12/04&lt;/date&gt;&lt;/pub-dates&gt;&lt;/dates&gt;&lt;publisher&gt;American Chemical Society&lt;/publisher&gt;&lt;isbn&gt;0743-7463&lt;/isbn&gt;&lt;urls&gt;&lt;related-urls&gt;&lt;url&gt;https://doi.org/10.1021/la303864h&lt;/url&gt;&lt;/related-urls&gt;&lt;/urls&gt;&lt;electronic-resource-num&gt;10.1021/la303864h&lt;/electronic-resource-num&gt;&lt;/record&gt;&lt;/Cite&gt;&lt;/EndNote&gt;</w:instrText>
      </w:r>
      <w:r w:rsidRPr="00643F07">
        <w:rPr>
          <w:rFonts w:eastAsiaTheme="minorEastAsia"/>
        </w:rPr>
        <w:fldChar w:fldCharType="separate"/>
      </w:r>
      <w:r w:rsidR="00E7101B" w:rsidRPr="00E7101B">
        <w:rPr>
          <w:rFonts w:eastAsiaTheme="minorEastAsia"/>
          <w:noProof/>
          <w:vertAlign w:val="superscript"/>
        </w:rPr>
        <w:t>18</w:t>
      </w:r>
      <w:r w:rsidRPr="00643F07">
        <w:rPr>
          <w:rFonts w:eastAsiaTheme="minorEastAsia"/>
        </w:rPr>
        <w:fldChar w:fldCharType="end"/>
      </w:r>
      <w:r w:rsidRPr="00643F07">
        <w:rPr>
          <w:rFonts w:eastAsiaTheme="minorEastAsia"/>
        </w:rPr>
        <w:t xml:space="preserve"> indicative of fast exchange. There is a very sensitive coupling of the solvent/surface pairings. Fairhurst </w:t>
      </w:r>
      <w:r w:rsidRPr="00643F07">
        <w:rPr>
          <w:rFonts w:eastAsiaTheme="minorEastAsia"/>
          <w:i/>
          <w:iCs/>
        </w:rPr>
        <w:t>et al</w:t>
      </w:r>
      <w:r w:rsidRPr="00643F07">
        <w:rPr>
          <w:rFonts w:eastAsiaTheme="minorEastAsia"/>
        </w:rPr>
        <w:t>.</w:t>
      </w:r>
      <w:r w:rsidRPr="00643F07">
        <w:rPr>
          <w:rFonts w:eastAsiaTheme="minorEastAsia"/>
        </w:rPr>
        <w:fldChar w:fldCharType="begin"/>
      </w:r>
      <w:r w:rsidR="00E7101B">
        <w:rPr>
          <w:rFonts w:eastAsiaTheme="minorEastAsia"/>
        </w:rPr>
        <w:instrText xml:space="preserve"> ADDIN EN.CITE &lt;EndNote&gt;&lt;Cite&gt;&lt;Author&gt;Fairhurst&lt;/Author&gt;&lt;Year&gt;2021&lt;/Year&gt;&lt;RecNum&gt;11&lt;/RecNum&gt;&lt;DisplayText&gt;&lt;style face="superscript"&gt;23&lt;/style&gt;&lt;/DisplayText&gt;&lt;record&gt;&lt;rec-number&gt;11&lt;/rec-number&gt;&lt;foreign-keys&gt;&lt;key app="EN" db-id="5xxd2aa5jdpd2aevsd5pdrwv50wfzw9sr52d" timestamp="1652439559"&gt;11&lt;/key&gt;&lt;/foreign-keys&gt;&lt;ref-type name="Journal Article"&gt;17&lt;/ref-type&gt;&lt;contributors&gt;&lt;authors&gt;&lt;author&gt;Fairhurst, David&lt;/author&gt;&lt;author&gt;Sharma, Ravi&lt;/author&gt;&lt;author&gt;Takeda, Shin-ichi&lt;/author&gt;&lt;author&gt;Cosgrove, Terence&lt;/author&gt;&lt;author&gt;Prescott, Stuart W.&lt;/author&gt;&lt;/authors&gt;&lt;/contributors&gt;&lt;titles&gt;&lt;title&gt;Fast NMR relaxation, powder wettability and Hansen Solubility Parameter analyses applied to particle dispersibility&lt;/title&gt;&lt;secondary-title&gt;Powder Technology&lt;/secondary-title&gt;&lt;/titles&gt;&lt;periodical&gt;&lt;full-title&gt;Powder Technology&lt;/full-title&gt;&lt;/periodical&gt;&lt;pages&gt;545-552&lt;/pages&gt;&lt;volume&gt;377&lt;/volume&gt;&lt;keywords&gt;&lt;keyword&gt;Dispersibility&lt;/keyword&gt;&lt;keyword&gt;NMR&lt;/keyword&gt;&lt;keyword&gt;Solvent selection&lt;/keyword&gt;&lt;/keywords&gt;&lt;dates&gt;&lt;year&gt;2021&lt;/year&gt;&lt;pub-dates&gt;&lt;date&gt;2021/01/02/&lt;/date&gt;&lt;/pub-dates&gt;&lt;/dates&gt;&lt;isbn&gt;0032-5910&lt;/isbn&gt;&lt;urls&gt;&lt;related-urls&gt;&lt;url&gt;https://www.sciencedirect.com/science/article/pii/S0032591020308597&lt;/url&gt;&lt;/related-urls&gt;&lt;/urls&gt;&lt;electronic-resource-num&gt;https://doi.org/10.1016/j.powtec.2020.09.002&lt;/electronic-resource-num&gt;&lt;/record&gt;&lt;/Cite&gt;&lt;/EndNote&gt;</w:instrText>
      </w:r>
      <w:r w:rsidRPr="00643F07">
        <w:rPr>
          <w:rFonts w:eastAsiaTheme="minorEastAsia"/>
        </w:rPr>
        <w:fldChar w:fldCharType="separate"/>
      </w:r>
      <w:r w:rsidR="00E7101B" w:rsidRPr="00E7101B">
        <w:rPr>
          <w:rFonts w:eastAsiaTheme="minorEastAsia"/>
          <w:noProof/>
          <w:vertAlign w:val="superscript"/>
        </w:rPr>
        <w:t>23</w:t>
      </w:r>
      <w:r w:rsidRPr="00643F07">
        <w:rPr>
          <w:rFonts w:eastAsiaTheme="minorEastAsia"/>
        </w:rPr>
        <w:fldChar w:fldCharType="end"/>
      </w:r>
      <w:r w:rsidRPr="00643F07">
        <w:rPr>
          <w:rFonts w:eastAsiaTheme="minorEastAsia"/>
        </w:rPr>
        <w:t xml:space="preserve"> have proposed an interpretation of these enhancements in terms of the Hansen Solubility Parameter (HSP)</w:t>
      </w:r>
      <w:r w:rsidRPr="00643F07">
        <w:rPr>
          <w:rFonts w:eastAsiaTheme="minorEastAsia"/>
        </w:rPr>
        <w:fldChar w:fldCharType="begin"/>
      </w:r>
      <w:r w:rsidR="00E7101B">
        <w:rPr>
          <w:rFonts w:eastAsiaTheme="minorEastAsia"/>
        </w:rPr>
        <w:instrText xml:space="preserve"> ADDIN EN.CITE &lt;EndNote&gt;&lt;Cite&gt;&lt;Author&gt;Hansen&lt;/Author&gt;&lt;Year&gt;2007&lt;/Year&gt;&lt;RecNum&gt;15&lt;/RecNum&gt;&lt;DisplayText&gt;&lt;style face="superscript"&gt;24&lt;/style&gt;&lt;/DisplayText&gt;&lt;record&gt;&lt;rec-number&gt;15&lt;/rec-number&gt;&lt;foreign-keys&gt;&lt;key app="EN" db-id="5xxd2aa5jdpd2aevsd5pdrwv50wfzw9sr52d" timestamp="1652439583"&gt;15&lt;/key&gt;&lt;/foreign-keys&gt;&lt;ref-type name="Book"&gt;6&lt;/ref-type&gt;&lt;contributors&gt;&lt;authors&gt;&lt;author&gt;Hansen, C.M.&lt;/author&gt;&lt;/authors&gt;&lt;/contributors&gt;&lt;titles&gt;&lt;title&gt;Hansen Solubility Parameters: A user&amp;apos;s handbook&lt;/title&gt;&lt;/titles&gt;&lt;edition&gt;2&lt;/edition&gt;&lt;dates&gt;&lt;year&gt;2007&lt;/year&gt;&lt;/dates&gt;&lt;publisher&gt;CRC Press&lt;/publisher&gt;&lt;isbn&gt;9781420006834&lt;/isbn&gt;&lt;urls&gt;&lt;related-urls&gt;&lt;url&gt;https://books.google.co.uk/books?id=gprF31cvT2oC&lt;/url&gt;&lt;/related-urls&gt;&lt;/urls&gt;&lt;/record&gt;&lt;/Cite&gt;&lt;/EndNote&gt;</w:instrText>
      </w:r>
      <w:r w:rsidRPr="00643F07">
        <w:rPr>
          <w:rFonts w:eastAsiaTheme="minorEastAsia"/>
        </w:rPr>
        <w:fldChar w:fldCharType="separate"/>
      </w:r>
      <w:r w:rsidR="00E7101B" w:rsidRPr="00E7101B">
        <w:rPr>
          <w:rFonts w:eastAsiaTheme="minorEastAsia"/>
          <w:noProof/>
          <w:vertAlign w:val="superscript"/>
        </w:rPr>
        <w:t>24</w:t>
      </w:r>
      <w:r w:rsidRPr="00643F07">
        <w:rPr>
          <w:rFonts w:eastAsiaTheme="minorEastAsia"/>
        </w:rPr>
        <w:fldChar w:fldCharType="end"/>
      </w:r>
      <w:r w:rsidRPr="00643F07">
        <w:rPr>
          <w:rFonts w:eastAsiaTheme="minorEastAsia"/>
        </w:rPr>
        <w:t>, in that liquids with strong interactions with the surface have a faster relaxation rate, thereby exhibiting the highest surface enhancement. There was a correlation with the macroscopic stability of the dispersions in that the solvents that exhibited weak interactions with the surfaces settled relatively quickly compared with the same particles suspended in solvents that showed a high affinity with the surface.</w:t>
      </w:r>
      <w:r w:rsidRPr="00643F07">
        <w:rPr>
          <w:rFonts w:cstheme="majorBidi"/>
          <w:lang w:bidi="fa-IR"/>
        </w:rPr>
        <w:t xml:space="preserve"> </w:t>
      </w:r>
      <w:r w:rsidRPr="00643F07">
        <w:rPr>
          <w:rFonts w:eastAsiaTheme="minorEastAsia" w:cstheme="majorBidi"/>
        </w:rPr>
        <w:t>Collectively, these studies, therefore, conclude that the technique is also applicable to non-aqueous dispersions, though the magnitude of the effect is somewhat smaller.</w:t>
      </w:r>
    </w:p>
    <w:p w14:paraId="2A8D7165" w14:textId="77777777" w:rsidR="00E0356A" w:rsidRDefault="00E0356A" w:rsidP="00E0356A">
      <w:pPr>
        <w:pStyle w:val="MDPI31text"/>
        <w:rPr>
          <w:rFonts w:eastAsiaTheme="minorEastAsia" w:cstheme="majorBidi"/>
        </w:rPr>
      </w:pPr>
    </w:p>
    <w:p w14:paraId="0F43F7A0" w14:textId="77777777" w:rsidR="00E0356A" w:rsidRPr="007844D3" w:rsidRDefault="00593F50" w:rsidP="00E0356A">
      <w:pPr>
        <w:pStyle w:val="MDPI52figure"/>
        <w:ind w:left="2608"/>
        <w:jc w:val="left"/>
      </w:pPr>
      <w:r w:rsidRPr="007844D3">
        <w:rPr>
          <w:noProof/>
        </w:rPr>
      </w:r>
      <w:r w:rsidR="00593F50" w:rsidRPr="007844D3">
        <w:rPr>
          <w:noProof/>
        </w:rPr>
        <w:object w:dxaOrig="8340" w:dyaOrig="6790" w14:anchorId="64B566A1">
          <v:shape id="_x0000_i1027" type="#_x0000_t75" style="width:307.2pt;height:231.7pt" o:ole="">
            <v:imagedata r:id="rId12" o:title="" croptop="4836f" cropright="644f"/>
          </v:shape>
          <o:OLEObject Type="Embed" ProgID="SigmaPlotGraphicObject.13" ShapeID="_x0000_i1027" DrawAspect="Content" ObjectID="_1714222715" r:id="rId13"/>
        </w:object>
      </w:r>
    </w:p>
    <w:p w14:paraId="3D7F76FD" w14:textId="14BA5C5E" w:rsidR="00E0356A" w:rsidRPr="007844D3" w:rsidRDefault="00E0356A" w:rsidP="00E0356A">
      <w:pPr>
        <w:pStyle w:val="MDPI51figurecaption"/>
        <w:jc w:val="both"/>
        <w:rPr>
          <w:rFonts w:eastAsiaTheme="minorEastAsia"/>
          <w:color w:val="05799D"/>
          <w:sz w:val="22"/>
          <w:szCs w:val="22"/>
        </w:rPr>
      </w:pPr>
      <w:r w:rsidRPr="00E0356A">
        <w:rPr>
          <w:rFonts w:eastAsiaTheme="minorEastAsia"/>
          <w:b/>
        </w:rPr>
        <w:t>Figure 3</w:t>
      </w:r>
      <w:r w:rsidRPr="00E0356A">
        <w:rPr>
          <w:rFonts w:eastAsiaTheme="minorEastAsia"/>
          <w:b/>
          <w:i/>
          <w:iCs/>
        </w:rPr>
        <w:t xml:space="preserve">. </w:t>
      </w:r>
      <w:r w:rsidRPr="007844D3">
        <w:rPr>
          <w:rFonts w:eastAsiaTheme="minorEastAsia"/>
        </w:rPr>
        <w:t>Solvent</w:t>
      </w:r>
      <w:r w:rsidR="00D25149">
        <w:rPr>
          <w:rFonts w:eastAsiaTheme="minorEastAsia"/>
        </w:rPr>
        <w:t>-</w:t>
      </w:r>
      <w:r w:rsidRPr="007844D3">
        <w:rPr>
          <w:rFonts w:eastAsiaTheme="minorEastAsia"/>
        </w:rPr>
        <w:t xml:space="preserve">specific relaxation rate of IPA-ST (black circles) and </w:t>
      </w:r>
      <w:proofErr w:type="spellStart"/>
      <w:r w:rsidRPr="007844D3">
        <w:rPr>
          <w:rFonts w:eastAsiaTheme="minorEastAsia"/>
        </w:rPr>
        <w:t>Ludox</w:t>
      </w:r>
      <w:proofErr w:type="spellEnd"/>
      <w:r w:rsidRPr="007844D3">
        <w:rPr>
          <w:rFonts w:eastAsiaTheme="minorEastAsia"/>
        </w:rPr>
        <w:t xml:space="preserve"> SM30 (open squares) as a function of particle surface area (</w:t>
      </w:r>
      <m:oMath>
        <m:f>
          <m:fPr>
            <m:type m:val="lin"/>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num>
          <m:den>
            <m:r>
              <m:rPr>
                <m:sty m:val="p"/>
              </m:rPr>
              <w:rPr>
                <w:rFonts w:ascii="Cambria Math" w:eastAsiaTheme="minorEastAsia" w:hAnsi="Cambria Math"/>
              </w:rPr>
              <m:t>ml</m:t>
            </m:r>
          </m:den>
        </m:f>
      </m:oMath>
      <w:r w:rsidRPr="007844D3">
        <w:rPr>
          <w:rFonts w:eastAsiaTheme="minorEastAsia"/>
        </w:rPr>
        <w:t xml:space="preserve">). The </w:t>
      </w:r>
      <m:oMath>
        <m:sSub>
          <m:sSubPr>
            <m:ctrlPr>
              <w:rPr>
                <w:rFonts w:ascii="Cambria Math" w:eastAsiaTheme="minorEastAsia" w:hAnsi="Cambria Math"/>
              </w:rPr>
            </m:ctrlPr>
          </m:sSubPr>
          <m:e>
            <m:r>
              <w:rPr>
                <w:rFonts w:ascii="Cambria Math" w:eastAsiaTheme="minorEastAsia" w:hAnsi="Cambria Math"/>
              </w:rPr>
              <m:t>R</m:t>
            </m:r>
          </m:e>
          <m:sub>
            <m:r>
              <w:rPr>
                <w:rFonts w:ascii="Cambria Math" w:eastAsiaTheme="minorEastAsia" w:hAnsi="Cambria Math"/>
              </w:rPr>
              <m:t>2SP</m:t>
            </m:r>
          </m:sub>
        </m:sSub>
      </m:oMath>
      <w:r w:rsidRPr="007844D3">
        <w:rPr>
          <w:rFonts w:eastAsiaTheme="minorEastAsia"/>
        </w:rPr>
        <w:t xml:space="preserve"> data for IPA-ST and Ludox SM30 are normalised to the relaxation rates of pure IPA and water, respectively. The error bars are the standard deviation of three measurements of each sample. The solid lines are guides to the eye.</w:t>
      </w:r>
      <w:r w:rsidR="00291FC3">
        <w:rPr>
          <w:rFonts w:eastAsiaTheme="minorEastAsia"/>
        </w:rPr>
        <w:t xml:space="preserve"> </w:t>
      </w:r>
    </w:p>
    <w:p w14:paraId="5E0494C9" w14:textId="77777777" w:rsidR="00E0356A" w:rsidRPr="007844D3" w:rsidRDefault="00593F50" w:rsidP="00E0356A">
      <w:pPr>
        <w:pStyle w:val="MDPI52figure"/>
        <w:ind w:left="2608"/>
        <w:jc w:val="left"/>
      </w:pPr>
      <w:r w:rsidRPr="007844D3">
        <w:rPr>
          <w:noProof/>
        </w:rPr>
      </w:r>
      <w:r w:rsidR="00593F50" w:rsidRPr="007844D3">
        <w:rPr>
          <w:noProof/>
        </w:rPr>
        <w:object w:dxaOrig="8810" w:dyaOrig="7500" w14:anchorId="1E2F0E40">
          <v:shape id="_x0000_i1028" type="#_x0000_t75" alt="" style="width:331.65pt;height:246.1pt" o:ole="">
            <v:imagedata r:id="rId14" o:title="" croptop="5039f" cropbottom="5461f" cropright="581f"/>
          </v:shape>
          <o:OLEObject Type="Embed" ProgID="SigmaPlotGraphicObject.13" ShapeID="_x0000_i1028" DrawAspect="Content" ObjectID="_1714222716" r:id="rId15"/>
        </w:object>
      </w:r>
    </w:p>
    <w:p w14:paraId="70CCCACB" w14:textId="74759BCB" w:rsidR="00E0356A" w:rsidRDefault="00E0356A" w:rsidP="00E0356A">
      <w:pPr>
        <w:pStyle w:val="MDPI51figurecaption"/>
        <w:jc w:val="both"/>
        <w:rPr>
          <w:rFonts w:eastAsiaTheme="minorEastAsia"/>
          <w:i/>
          <w:iCs/>
        </w:rPr>
      </w:pPr>
      <w:r w:rsidRPr="00E0356A">
        <w:rPr>
          <w:rFonts w:eastAsiaTheme="minorEastAsia"/>
          <w:b/>
        </w:rPr>
        <w:t>Figure 4.</w:t>
      </w:r>
      <w:r w:rsidRPr="00E0356A">
        <w:rPr>
          <w:rFonts w:eastAsiaTheme="minorEastAsia"/>
          <w:b/>
          <w:i/>
          <w:iCs/>
        </w:rPr>
        <w:t xml:space="preserve"> </w:t>
      </w:r>
      <w:r w:rsidRPr="007844D3">
        <w:rPr>
          <w:rFonts w:eastAsiaTheme="minorEastAsia"/>
        </w:rPr>
        <w:t xml:space="preserve">Solvent-specific relaxation rate of </w:t>
      </w:r>
      <w:proofErr w:type="spellStart"/>
      <w:r w:rsidRPr="007844D3">
        <w:rPr>
          <w:rFonts w:eastAsiaTheme="minorEastAsia"/>
        </w:rPr>
        <w:t>Aerosil</w:t>
      </w:r>
      <w:proofErr w:type="spellEnd"/>
      <w:r w:rsidRPr="007844D3">
        <w:rPr>
          <w:rFonts w:eastAsiaTheme="minorEastAsia"/>
        </w:rPr>
        <w:t xml:space="preserve"> in </w:t>
      </w:r>
      <w:r w:rsidRPr="00DB75A1">
        <w:rPr>
          <w:rFonts w:eastAsiaTheme="minorEastAsia"/>
          <w:i/>
          <w:iCs/>
        </w:rPr>
        <w:t>p</w:t>
      </w:r>
      <w:r w:rsidRPr="007844D3">
        <w:rPr>
          <w:rFonts w:eastAsiaTheme="minorEastAsia"/>
        </w:rPr>
        <w:t>-xylene (triangles), COS (circles) and HDK silica (squares) in toluene as a function of surface area (</w:t>
      </w:r>
      <m:oMath>
        <m:f>
          <m:fPr>
            <m:type m:val="lin"/>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num>
          <m:den>
            <m:r>
              <m:rPr>
                <m:sty m:val="p"/>
              </m:rPr>
              <w:rPr>
                <w:rFonts w:ascii="Cambria Math" w:eastAsiaTheme="minorEastAsia" w:hAnsi="Cambria Math"/>
              </w:rPr>
              <m:t>ml</m:t>
            </m:r>
          </m:den>
        </m:f>
      </m:oMath>
      <w:r w:rsidRPr="007844D3">
        <w:rPr>
          <w:rFonts w:eastAsiaTheme="minorEastAsia"/>
        </w:rPr>
        <w:t xml:space="preserve">). The </w:t>
      </w:r>
      <m:oMath>
        <m:sSub>
          <m:sSubPr>
            <m:ctrlPr>
              <w:rPr>
                <w:rFonts w:ascii="Cambria Math" w:eastAsiaTheme="minorEastAsia" w:hAnsi="Cambria Math"/>
              </w:rPr>
            </m:ctrlPr>
          </m:sSubPr>
          <m:e>
            <m:r>
              <w:rPr>
                <w:rFonts w:ascii="Cambria Math" w:eastAsiaTheme="minorEastAsia" w:hAnsi="Cambria Math"/>
              </w:rPr>
              <m:t>R</m:t>
            </m:r>
          </m:e>
          <m:sub>
            <m:r>
              <w:rPr>
                <w:rFonts w:ascii="Cambria Math" w:eastAsiaTheme="minorEastAsia" w:hAnsi="Cambria Math"/>
              </w:rPr>
              <m:t>2SP</m:t>
            </m:r>
          </m:sub>
        </m:sSub>
      </m:oMath>
      <w:r w:rsidRPr="007844D3">
        <w:rPr>
          <w:rFonts w:eastAsiaTheme="minorEastAsia"/>
        </w:rPr>
        <w:t xml:space="preserve"> data for Aerosil, COS and HDK were normalised to the relaxation rates of pure p-xylene and toluene, respectively. The error bars are the standard deviation of three measurements of each sample. The solid lines are a guide to the eye.</w:t>
      </w:r>
    </w:p>
    <w:p w14:paraId="7B8CBD89" w14:textId="77777777" w:rsidR="00BA4E87" w:rsidRPr="00E0356A" w:rsidRDefault="00E0356A" w:rsidP="00E0356A">
      <w:pPr>
        <w:pStyle w:val="MDPI22heading2"/>
        <w:spacing w:before="240"/>
      </w:pPr>
      <w:r w:rsidRPr="00E0356A">
        <w:t xml:space="preserve">3.2. </w:t>
      </w:r>
      <w:r w:rsidR="00BA4E87" w:rsidRPr="00E0356A">
        <w:t>Characterisation of aqueous-alcohol solvents</w:t>
      </w:r>
    </w:p>
    <w:p w14:paraId="61503145" w14:textId="77777777" w:rsidR="00BA4E87" w:rsidRPr="00643F07" w:rsidRDefault="00BA4E87" w:rsidP="00E0356A">
      <w:pPr>
        <w:pStyle w:val="MDPI31text"/>
        <w:rPr>
          <w:rFonts w:eastAsiaTheme="minorEastAsia"/>
          <w:b/>
          <w:lang w:val="en-GB"/>
        </w:rPr>
      </w:pPr>
      <w:r w:rsidRPr="00643F07">
        <w:rPr>
          <w:rFonts w:eastAsiaTheme="minorEastAsia"/>
          <w:lang w:val="en-GB"/>
        </w:rPr>
        <w:t xml:space="preserve">Many formulations involve solvent blends, either during preparation or in their final form. Several questions arise when considering whether NMR solvent relaxation is applicable to dispersions formed from </w:t>
      </w:r>
      <w:r w:rsidRPr="00643F07">
        <w:rPr>
          <w:rFonts w:eastAsiaTheme="minorEastAsia"/>
          <w:i/>
          <w:iCs/>
          <w:lang w:val="en-GB"/>
        </w:rPr>
        <w:t>solvent blends</w:t>
      </w:r>
      <w:r w:rsidRPr="00643F07">
        <w:rPr>
          <w:rFonts w:eastAsiaTheme="minorEastAsia"/>
          <w:lang w:val="en-GB"/>
        </w:rPr>
        <w:t xml:space="preserve">, principally whether a single effective relaxation rate is observed and whether any such average rate demonstrates a linear </w:t>
      </w:r>
      <w:r w:rsidRPr="00643F07">
        <w:rPr>
          <w:rFonts w:eastAsiaTheme="minorEastAsia"/>
          <w:lang w:val="en-GB"/>
        </w:rPr>
        <w:lastRenderedPageBreak/>
        <w:t>dependence on the surface area, both pre-requisites for Equations (1) and (2). As a first juncture, consider the dynamic averaging operative in the solvent blend itself.</w:t>
      </w:r>
    </w:p>
    <w:p w14:paraId="5C7F11AF" w14:textId="16AA0B8E" w:rsidR="00BA4E87" w:rsidRDefault="00BA4E87" w:rsidP="00E0356A">
      <w:pPr>
        <w:pStyle w:val="MDPI31text"/>
        <w:rPr>
          <w:rFonts w:eastAsiaTheme="minorEastAsia"/>
          <w:lang w:val="en-GB"/>
        </w:rPr>
      </w:pPr>
      <w:r w:rsidRPr="00643F07">
        <w:rPr>
          <w:rFonts w:eastAsiaTheme="minorEastAsia"/>
          <w:bCs/>
        </w:rPr>
        <w:t>The magnetisation decays for representative binary solvent blends are presented in</w:t>
      </w:r>
      <w:r w:rsidRPr="00643F07">
        <w:rPr>
          <w:rFonts w:eastAsiaTheme="minorEastAsia"/>
        </w:rPr>
        <w:t xml:space="preserve"> </w:t>
      </w:r>
      <w:r w:rsidRPr="002D5E7C">
        <w:rPr>
          <w:rFonts w:eastAsiaTheme="minorEastAsia"/>
          <w:b/>
        </w:rPr>
        <w:t>Figure S.1</w:t>
      </w:r>
      <w:r w:rsidRPr="002D5E7C">
        <w:rPr>
          <w:rFonts w:eastAsiaTheme="minorEastAsia"/>
          <w:bCs/>
        </w:rPr>
        <w:t xml:space="preserve"> </w:t>
      </w:r>
      <w:r w:rsidRPr="002D5E7C">
        <w:rPr>
          <w:rFonts w:eastAsiaTheme="minorEastAsia"/>
          <w:bCs/>
          <w:lang w:val="en-GB"/>
        </w:rPr>
        <w:t xml:space="preserve">on a semi-logarithmic plot. The data (and fits) have been normalised to the intensity at </w:t>
      </w:r>
      <m:oMath>
        <m:r>
          <m:rPr>
            <m:sty m:val="p"/>
          </m:rPr>
          <w:rPr>
            <w:rFonts w:ascii="Cambria Math" w:eastAsiaTheme="minorEastAsia" w:hAnsi="Cambria Math"/>
            <w:lang w:val="en-GB"/>
          </w:rPr>
          <m:t>t=0</m:t>
        </m:r>
      </m:oMath>
      <w:r w:rsidRPr="002D5E7C">
        <w:rPr>
          <w:rFonts w:eastAsiaTheme="minorEastAsia"/>
          <w:bCs/>
          <w:lang w:val="en-GB"/>
        </w:rPr>
        <w:t xml:space="preserve"> returned in the fitting route. In all cases, the data follow a single-exponential decay indicating that the measured </w:t>
      </w:r>
      <m:oMath>
        <m:sSub>
          <m:sSubPr>
            <m:ctrlPr>
              <w:rPr>
                <w:rFonts w:ascii="Cambria Math" w:eastAsiaTheme="minorEastAsia" w:hAnsi="Cambria Math"/>
                <w:bCs/>
                <w:i/>
                <w:iCs/>
                <w:lang w:val="en-GB"/>
              </w:rPr>
            </m:ctrlPr>
          </m:sSubPr>
          <m:e>
            <m:r>
              <w:rPr>
                <w:rFonts w:ascii="Cambria Math" w:eastAsiaTheme="minorEastAsia" w:hAnsi="Cambria Math"/>
                <w:lang w:val="en-GB"/>
              </w:rPr>
              <m:t>T</m:t>
            </m:r>
          </m:e>
          <m:sub>
            <m:r>
              <w:rPr>
                <w:rFonts w:ascii="Cambria Math" w:eastAsiaTheme="minorEastAsia" w:hAnsi="Cambria Math"/>
                <w:lang w:val="en-GB"/>
              </w:rPr>
              <m:t>2</m:t>
            </m:r>
          </m:sub>
        </m:sSub>
      </m:oMath>
      <w:r w:rsidRPr="002D5E7C">
        <w:rPr>
          <w:rFonts w:eastAsiaTheme="minorEastAsia"/>
          <w:bCs/>
          <w:lang w:val="en-GB"/>
        </w:rPr>
        <w:t xml:space="preserve"> (and equivalently</w:t>
      </w:r>
      <w:r w:rsidR="00F91224">
        <w:rPr>
          <w:rFonts w:eastAsiaTheme="minorEastAsia"/>
          <w:bCs/>
          <w:lang w:val="en-GB"/>
        </w:rPr>
        <w:t>,</w:t>
      </w:r>
      <w:r w:rsidRPr="002D5E7C">
        <w:rPr>
          <w:rFonts w:eastAsiaTheme="minorEastAsia"/>
          <w:bCs/>
          <w:lang w:val="en-GB"/>
        </w:rPr>
        <w:t xml:space="preserve"> the relaxation rate (</w:t>
      </w:r>
      <m:oMath>
        <m:sSub>
          <m:sSubPr>
            <m:ctrlPr>
              <w:rPr>
                <w:rFonts w:ascii="Cambria Math" w:eastAsiaTheme="minorEastAsia" w:hAnsi="Cambria Math"/>
                <w:bCs/>
                <w:i/>
                <w:iCs/>
                <w:lang w:val="en-GB"/>
              </w:rPr>
            </m:ctrlPr>
          </m:sSubPr>
          <m:e>
            <m:r>
              <w:rPr>
                <w:rFonts w:ascii="Cambria Math" w:eastAsiaTheme="minorEastAsia" w:hAnsi="Cambria Math"/>
                <w:lang w:val="en-GB"/>
              </w:rPr>
              <m:t>R</m:t>
            </m:r>
          </m:e>
          <m:sub>
            <m:r>
              <w:rPr>
                <w:rFonts w:ascii="Cambria Math" w:eastAsiaTheme="minorEastAsia" w:hAnsi="Cambria Math"/>
                <w:lang w:val="en-GB"/>
              </w:rPr>
              <m:t>2</m:t>
            </m:r>
          </m:sub>
        </m:sSub>
      </m:oMath>
      <w:r w:rsidRPr="002D5E7C">
        <w:rPr>
          <w:rFonts w:eastAsiaTheme="minorEastAsia"/>
          <w:bCs/>
          <w:lang w:val="en-GB"/>
        </w:rPr>
        <w:t xml:space="preserve">)) reflects a global average of the relaxation processes within the entire solvent. The thus-determined blend </w:t>
      </w:r>
      <m:oMath>
        <m:sSub>
          <m:sSubPr>
            <m:ctrlPr>
              <w:rPr>
                <w:rFonts w:ascii="Cambria Math" w:eastAsiaTheme="minorEastAsia" w:hAnsi="Cambria Math"/>
                <w:bCs/>
                <w:i/>
                <w:iCs/>
                <w:lang w:val="en-GB"/>
              </w:rPr>
            </m:ctrlPr>
          </m:sSubPr>
          <m:e>
            <m:r>
              <w:rPr>
                <w:rFonts w:ascii="Cambria Math" w:eastAsiaTheme="minorEastAsia" w:hAnsi="Cambria Math"/>
                <w:lang w:val="en-GB"/>
              </w:rPr>
              <m:t>R</m:t>
            </m:r>
          </m:e>
          <m:sub>
            <m:r>
              <w:rPr>
                <w:rFonts w:ascii="Cambria Math" w:eastAsiaTheme="minorEastAsia" w:hAnsi="Cambria Math"/>
                <w:lang w:val="en-GB"/>
              </w:rPr>
              <m:t>2</m:t>
            </m:r>
          </m:sub>
        </m:sSub>
      </m:oMath>
      <w:r w:rsidRPr="002D5E7C">
        <w:rPr>
          <w:rFonts w:eastAsiaTheme="minorEastAsia"/>
          <w:bCs/>
          <w:lang w:val="en-GB"/>
        </w:rPr>
        <w:t xml:space="preserve"> was determined for a series of alcohol-aqueous blends, </w:t>
      </w:r>
      <w:r w:rsidRPr="002D5E7C">
        <w:rPr>
          <w:rFonts w:eastAsiaTheme="minorEastAsia"/>
          <w:bCs/>
          <w:i/>
          <w:iCs/>
          <w:lang w:val="en-GB"/>
        </w:rPr>
        <w:t>viz</w:t>
      </w:r>
      <w:r w:rsidRPr="002D5E7C">
        <w:rPr>
          <w:rFonts w:eastAsiaTheme="minorEastAsia"/>
          <w:bCs/>
          <w:lang w:val="en-GB"/>
        </w:rPr>
        <w:t>, methanol (MeOH), ethanol (EtOH), and isopropyl alcohol (IPA) as a function of composition, expressed in terms of the alcohol mole fraction (</w:t>
      </w:r>
      <m:oMath>
        <m:sSub>
          <m:sSubPr>
            <m:ctrlPr>
              <w:rPr>
                <w:rFonts w:ascii="Cambria Math" w:eastAsiaTheme="minorEastAsia" w:hAnsi="Cambria Math"/>
                <w:bCs/>
                <w:i/>
                <w:lang w:val="en-GB"/>
              </w:rPr>
            </m:ctrlPr>
          </m:sSubPr>
          <m:e>
            <m:r>
              <w:rPr>
                <w:rFonts w:ascii="Cambria Math" w:eastAsiaTheme="minorEastAsia" w:hAnsi="Cambria Math"/>
                <w:lang w:val="en-GB"/>
              </w:rPr>
              <m:t>χ</m:t>
            </m:r>
          </m:e>
          <m:sub>
            <m:r>
              <w:rPr>
                <w:rFonts w:ascii="Cambria Math" w:eastAsiaTheme="minorEastAsia" w:hAnsi="Cambria Math"/>
                <w:lang w:val="en-GB"/>
              </w:rPr>
              <m:t>Alcohol</m:t>
            </m:r>
          </m:sub>
        </m:sSub>
      </m:oMath>
      <w:r w:rsidRPr="002D5E7C">
        <w:rPr>
          <w:rFonts w:eastAsiaTheme="minorEastAsia"/>
          <w:bCs/>
          <w:lang w:val="en-GB"/>
        </w:rPr>
        <w:t xml:space="preserve">). </w:t>
      </w:r>
      <w:r w:rsidRPr="00F91224">
        <w:rPr>
          <w:rFonts w:eastAsiaTheme="minorEastAsia"/>
          <w:b/>
          <w:lang w:val="en-GB"/>
        </w:rPr>
        <w:t>Figure S.2</w:t>
      </w:r>
      <w:r w:rsidRPr="002D5E7C">
        <w:rPr>
          <w:rFonts w:eastAsiaTheme="minorEastAsia"/>
          <w:bCs/>
          <w:lang w:val="en-GB"/>
        </w:rPr>
        <w:t xml:space="preserve"> presents the </w:t>
      </w:r>
      <w:r w:rsidRPr="002D5E7C">
        <w:rPr>
          <w:rFonts w:eastAsiaTheme="minorEastAsia"/>
          <w:bCs/>
          <w:i/>
          <w:iCs/>
          <w:lang w:val="en-GB"/>
        </w:rPr>
        <w:t xml:space="preserve">excess relaxation rate </w:t>
      </w:r>
      <m:oMath>
        <m:sSubSup>
          <m:sSubSupPr>
            <m:ctrlPr>
              <w:rPr>
                <w:rFonts w:ascii="Cambria Math" w:eastAsiaTheme="minorEastAsia" w:hAnsi="Cambria Math"/>
                <w:bCs/>
                <w:i/>
                <w:lang w:val="en-GB"/>
              </w:rPr>
            </m:ctrlPr>
          </m:sSubSupPr>
          <m:e>
            <m:r>
              <w:rPr>
                <w:rFonts w:ascii="Cambria Math" w:eastAsiaTheme="minorEastAsia" w:hAnsi="Cambria Math"/>
                <w:lang w:val="en-GB"/>
              </w:rPr>
              <m:t>R</m:t>
            </m:r>
          </m:e>
          <m:sub>
            <m:r>
              <w:rPr>
                <w:rFonts w:ascii="Cambria Math" w:eastAsiaTheme="minorEastAsia" w:hAnsi="Cambria Math"/>
                <w:lang w:val="en-GB"/>
              </w:rPr>
              <m:t>2sp</m:t>
            </m:r>
          </m:sub>
          <m:sup>
            <m:r>
              <w:rPr>
                <w:rFonts w:ascii="Cambria Math" w:eastAsiaTheme="minorEastAsia" w:hAnsi="Cambria Math"/>
                <w:lang w:val="en-GB"/>
              </w:rPr>
              <m:t>excess</m:t>
            </m:r>
          </m:sup>
        </m:sSubSup>
      </m:oMath>
      <w:r w:rsidRPr="002D5E7C">
        <w:rPr>
          <w:rFonts w:eastAsiaTheme="minorEastAsia"/>
          <w:bCs/>
          <w:lang w:val="en-GB" w:bidi="ar-SA"/>
        </w:rPr>
        <w:t xml:space="preserve"> for </w:t>
      </w:r>
      <w:r w:rsidRPr="002D5E7C">
        <w:rPr>
          <w:rFonts w:eastAsiaTheme="minorEastAsia"/>
          <w:bCs/>
          <w:lang w:val="en-GB"/>
        </w:rPr>
        <w:t>these three alcohol-aqueous blends defined as:</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E0356A" w14:paraId="67F026A9" w14:textId="77777777" w:rsidTr="00E0356A">
        <w:trPr>
          <w:trHeight w:val="340"/>
        </w:trPr>
        <w:tc>
          <w:tcPr>
            <w:tcW w:w="7426" w:type="dxa"/>
            <w:shd w:val="clear" w:color="auto" w:fill="auto"/>
            <w:vAlign w:val="center"/>
          </w:tcPr>
          <w:p w14:paraId="11D65CD0" w14:textId="77777777" w:rsidR="00E0356A" w:rsidRDefault="009B3089" w:rsidP="00E0356A">
            <w:pPr>
              <w:pStyle w:val="MDPI31text"/>
              <w:spacing w:before="120" w:after="120" w:line="260" w:lineRule="atLeast"/>
              <w:ind w:left="706" w:firstLine="0"/>
              <w:jc w:val="center"/>
              <w:rPr>
                <w:rFonts w:eastAsiaTheme="minorEastAsia"/>
                <w:lang w:val="en-GB"/>
              </w:rPr>
            </w:pPr>
            <m:oMathPara>
              <m:oMath>
                <m:sSubSup>
                  <m:sSubSupPr>
                    <m:ctrlPr>
                      <w:rPr>
                        <w:rFonts w:ascii="Cambria Math" w:eastAsiaTheme="minorEastAsia" w:hAnsi="Cambria Math"/>
                        <w:i/>
                        <w:lang w:val="en-GB"/>
                      </w:rPr>
                    </m:ctrlPr>
                  </m:sSubSupPr>
                  <m:e>
                    <m:r>
                      <w:rPr>
                        <w:rFonts w:ascii="Cambria Math" w:eastAsiaTheme="minorEastAsia" w:hAnsi="Cambria Math"/>
                        <w:lang w:val="en-GB"/>
                      </w:rPr>
                      <m:t>R</m:t>
                    </m:r>
                  </m:e>
                  <m:sub>
                    <m:r>
                      <w:rPr>
                        <w:rFonts w:ascii="Cambria Math" w:eastAsiaTheme="minorEastAsia" w:hAnsi="Cambria Math"/>
                        <w:lang w:val="en-GB"/>
                      </w:rPr>
                      <m:t>2sp</m:t>
                    </m:r>
                  </m:sub>
                  <m:sup>
                    <m:r>
                      <w:rPr>
                        <w:rFonts w:ascii="Cambria Math" w:eastAsiaTheme="minorEastAsia" w:hAnsi="Cambria Math"/>
                        <w:lang w:val="en-GB"/>
                      </w:rPr>
                      <m:t>excess</m:t>
                    </m:r>
                  </m:sup>
                </m:sSubSup>
                <m:r>
                  <w:rPr>
                    <w:rFonts w:ascii="Cambria Math" w:eastAsiaTheme="minorEastAsia" w:hAnsi="Cambria Math"/>
                    <w:lang w:val="en-GB"/>
                  </w:rPr>
                  <m:t>=</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R</m:t>
                    </m:r>
                  </m:e>
                  <m:sub>
                    <m:r>
                      <w:rPr>
                        <w:rFonts w:ascii="Cambria Math" w:eastAsiaTheme="majorEastAsia" w:hAnsi="Cambria Math" w:cstheme="majorBidi"/>
                        <w:lang w:val="en-GB"/>
                      </w:rPr>
                      <m:t>2</m:t>
                    </m:r>
                  </m:sub>
                </m:sSub>
                <m:r>
                  <w:rPr>
                    <w:rFonts w:ascii="Cambria Math" w:eastAsiaTheme="majorEastAsia" w:hAnsi="Cambria Math" w:cstheme="majorBidi"/>
                    <w:lang w:val="en-GB"/>
                  </w:rPr>
                  <m:t xml:space="preserve">- </m:t>
                </m:r>
                <m:sSub>
                  <m:sSubPr>
                    <m:ctrlPr>
                      <w:rPr>
                        <w:rFonts w:ascii="Cambria Math" w:eastAsiaTheme="majorEastAsia" w:hAnsi="Cambria Math" w:cstheme="majorBidi"/>
                        <w:i/>
                        <w:lang w:val="en-GB"/>
                      </w:rPr>
                    </m:ctrlPr>
                  </m:sSubPr>
                  <m:e>
                    <m:r>
                      <w:rPr>
                        <w:rFonts w:ascii="Cambria Math" w:eastAsiaTheme="majorEastAsia" w:hAnsi="Cambria Math" w:cstheme="majorBidi"/>
                        <w:lang w:val="en-GB"/>
                      </w:rPr>
                      <m:t>R</m:t>
                    </m:r>
                  </m:e>
                  <m:sub>
                    <m:r>
                      <w:rPr>
                        <w:rFonts w:ascii="Cambria Math" w:eastAsiaTheme="majorEastAsia" w:hAnsi="Cambria Math" w:cstheme="majorBidi"/>
                        <w:lang w:val="en-GB"/>
                      </w:rPr>
                      <m:t>2</m:t>
                    </m:r>
                  </m:sub>
                </m:sSub>
                <m:d>
                  <m:dPr>
                    <m:ctrlPr>
                      <w:rPr>
                        <w:rFonts w:ascii="Cambria Math" w:eastAsiaTheme="majorEastAsia" w:hAnsi="Cambria Math" w:cstheme="majorBidi"/>
                        <w:i/>
                      </w:rPr>
                    </m:ctrlPr>
                  </m:dPr>
                  <m:e>
                    <m:r>
                      <w:rPr>
                        <w:rFonts w:ascii="Cambria Math" w:eastAsiaTheme="majorEastAsia" w:hAnsi="Cambria Math" w:cstheme="majorBidi"/>
                        <w:lang w:val="en-GB"/>
                      </w:rPr>
                      <m:t>linear</m:t>
                    </m:r>
                  </m:e>
                </m:d>
              </m:oMath>
            </m:oMathPara>
          </w:p>
        </w:tc>
        <w:tc>
          <w:tcPr>
            <w:tcW w:w="430" w:type="dxa"/>
            <w:shd w:val="clear" w:color="auto" w:fill="auto"/>
            <w:vAlign w:val="center"/>
          </w:tcPr>
          <w:p w14:paraId="67B3632A" w14:textId="7E671966" w:rsidR="00E0356A" w:rsidRPr="00E0356A" w:rsidRDefault="00E0356A" w:rsidP="00E0356A">
            <w:pPr>
              <w:pStyle w:val="MDPI31text"/>
              <w:spacing w:before="120" w:after="120" w:line="260" w:lineRule="atLeast"/>
              <w:ind w:left="0" w:firstLine="0"/>
              <w:jc w:val="right"/>
              <w:rPr>
                <w:rFonts w:eastAsiaTheme="minorEastAsia"/>
                <w:lang w:val="en-GB"/>
              </w:rPr>
            </w:pPr>
            <w:r>
              <w:rPr>
                <w:rFonts w:eastAsiaTheme="minorEastAsia"/>
                <w:lang w:val="en-GB"/>
              </w:rPr>
              <w:t>(</w:t>
            </w:r>
            <w:r>
              <w:rPr>
                <w:rFonts w:eastAsiaTheme="minorEastAsia"/>
                <w:lang w:val="en-GB"/>
              </w:rPr>
              <w:fldChar w:fldCharType="begin"/>
            </w:r>
            <w:r>
              <w:rPr>
                <w:rFonts w:eastAsiaTheme="minorEastAsia"/>
                <w:lang w:val="en-GB"/>
              </w:rPr>
              <w:instrText xml:space="preserve"> seq EquationSeq \* \Arabic </w:instrText>
            </w:r>
            <w:r>
              <w:rPr>
                <w:rFonts w:eastAsiaTheme="minorEastAsia"/>
                <w:lang w:val="en-GB"/>
              </w:rPr>
              <w:fldChar w:fldCharType="separate"/>
            </w:r>
            <w:r w:rsidR="009674CB">
              <w:rPr>
                <w:rFonts w:eastAsiaTheme="minorEastAsia"/>
                <w:noProof/>
                <w:lang w:val="en-GB"/>
              </w:rPr>
              <w:t>3</w:t>
            </w:r>
            <w:r>
              <w:rPr>
                <w:rFonts w:eastAsiaTheme="minorEastAsia"/>
                <w:lang w:val="en-GB"/>
              </w:rPr>
              <w:fldChar w:fldCharType="end"/>
            </w:r>
            <w:r>
              <w:rPr>
                <w:rFonts w:eastAsiaTheme="minorEastAsia"/>
                <w:lang w:val="en-GB"/>
              </w:rPr>
              <w:t>)</w:t>
            </w:r>
          </w:p>
        </w:tc>
      </w:tr>
    </w:tbl>
    <w:p w14:paraId="03080A86" w14:textId="77777777" w:rsidR="00BA4E87" w:rsidRDefault="00BA4E87" w:rsidP="00E0356A">
      <w:pPr>
        <w:pStyle w:val="MDPI31text"/>
        <w:ind w:firstLine="0"/>
        <w:rPr>
          <w:rFonts w:eastAsiaTheme="minorEastAsia"/>
          <w:lang w:val="en-GB"/>
        </w:rPr>
      </w:pPr>
      <w:r w:rsidRPr="00643F07">
        <w:rPr>
          <w:rFonts w:eastAsiaTheme="minorEastAsia"/>
          <w:lang w:val="en-GB"/>
        </w:rPr>
        <w:t xml:space="preserve">where </w:t>
      </w:r>
      <m:oMath>
        <m:sSub>
          <m:sSubPr>
            <m:ctrlPr>
              <w:rPr>
                <w:rFonts w:ascii="Cambria Math" w:eastAsiaTheme="majorEastAsia" w:hAnsi="Cambria Math"/>
                <w:i/>
                <w:lang w:val="en-GB"/>
              </w:rPr>
            </m:ctrlPr>
          </m:sSubPr>
          <m:e>
            <m:r>
              <w:rPr>
                <w:rFonts w:ascii="Cambria Math" w:eastAsiaTheme="majorEastAsia" w:hAnsi="Cambria Math"/>
                <w:lang w:val="en-GB"/>
              </w:rPr>
              <m:t>R</m:t>
            </m:r>
          </m:e>
          <m:sub>
            <m:r>
              <w:rPr>
                <w:rFonts w:ascii="Cambria Math" w:eastAsiaTheme="majorEastAsia" w:hAnsi="Cambria Math"/>
                <w:lang w:val="en-GB"/>
              </w:rPr>
              <m:t>2</m:t>
            </m:r>
          </m:sub>
        </m:sSub>
        <m:r>
          <w:rPr>
            <w:rFonts w:ascii="Cambria Math" w:eastAsiaTheme="majorEastAsia" w:hAnsi="Cambria Math"/>
            <w:lang w:val="en-GB"/>
          </w:rPr>
          <m:t>(linear</m:t>
        </m:r>
      </m:oMath>
      <w:r w:rsidRPr="00643F07">
        <w:rPr>
          <w:rFonts w:eastAsiaTheme="minorEastAsia"/>
          <w:lang w:val="en-GB"/>
        </w:rPr>
        <w:t>) is the weighted average expected from two independently relaxing populations of species:</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E0356A" w14:paraId="24E00424" w14:textId="77777777" w:rsidTr="00E0356A">
        <w:trPr>
          <w:trHeight w:val="340"/>
        </w:trPr>
        <w:tc>
          <w:tcPr>
            <w:tcW w:w="7426" w:type="dxa"/>
            <w:shd w:val="clear" w:color="auto" w:fill="auto"/>
            <w:vAlign w:val="center"/>
          </w:tcPr>
          <w:p w14:paraId="66886416" w14:textId="77777777" w:rsidR="00E0356A" w:rsidRDefault="009B3089" w:rsidP="00E0356A">
            <w:pPr>
              <w:pStyle w:val="MDPI31text"/>
              <w:spacing w:before="120" w:after="120" w:line="260" w:lineRule="atLeast"/>
              <w:ind w:left="706" w:firstLine="0"/>
              <w:jc w:val="center"/>
              <w:rPr>
                <w:rFonts w:eastAsiaTheme="minorEastAsia"/>
                <w:lang w:val="en-GB"/>
              </w:rPr>
            </w:pPr>
            <m:oMathPara>
              <m:oMath>
                <m:sSub>
                  <m:sSubPr>
                    <m:ctrlPr>
                      <w:rPr>
                        <w:rFonts w:ascii="Cambria Math" w:eastAsiaTheme="majorEastAsia" w:hAnsi="Cambria Math" w:cstheme="majorBidi"/>
                        <w:i/>
                        <w:sz w:val="22"/>
                        <w:lang w:val="en-GB"/>
                      </w:rPr>
                    </m:ctrlPr>
                  </m:sSubPr>
                  <m:e>
                    <m:r>
                      <w:rPr>
                        <w:rFonts w:ascii="Cambria Math" w:eastAsiaTheme="majorEastAsia" w:hAnsi="Cambria Math" w:cstheme="majorBidi"/>
                        <w:sz w:val="22"/>
                        <w:lang w:val="en-GB"/>
                      </w:rPr>
                      <m:t>R</m:t>
                    </m:r>
                  </m:e>
                  <m:sub>
                    <m:r>
                      <w:rPr>
                        <w:rFonts w:ascii="Cambria Math" w:eastAsiaTheme="majorEastAsia" w:hAnsi="Cambria Math" w:cstheme="majorBidi"/>
                        <w:sz w:val="22"/>
                        <w:lang w:val="en-GB"/>
                      </w:rPr>
                      <m:t>2SP</m:t>
                    </m:r>
                  </m:sub>
                </m:sSub>
                <m:d>
                  <m:dPr>
                    <m:ctrlPr>
                      <w:rPr>
                        <w:rFonts w:ascii="Cambria Math" w:eastAsiaTheme="majorEastAsia" w:hAnsi="Cambria Math" w:cstheme="majorBidi"/>
                        <w:i/>
                        <w:sz w:val="22"/>
                        <w:lang w:val="en-GB"/>
                      </w:rPr>
                    </m:ctrlPr>
                  </m:dPr>
                  <m:e>
                    <m:r>
                      <w:rPr>
                        <w:rFonts w:ascii="Cambria Math" w:eastAsiaTheme="majorEastAsia" w:hAnsi="Cambria Math" w:cstheme="majorBidi"/>
                        <w:sz w:val="22"/>
                        <w:lang w:val="en-GB"/>
                      </w:rPr>
                      <m:t>linear</m:t>
                    </m:r>
                  </m:e>
                </m:d>
                <m:r>
                  <w:rPr>
                    <w:rFonts w:ascii="Cambria Math" w:eastAsiaTheme="majorEastAsia" w:hAnsi="Cambria Math" w:cstheme="majorBidi"/>
                    <w:sz w:val="22"/>
                    <w:lang w:val="en-GB"/>
                  </w:rPr>
                  <m:t xml:space="preserve">= </m:t>
                </m:r>
                <m:sSub>
                  <m:sSubPr>
                    <m:ctrlPr>
                      <w:rPr>
                        <w:rFonts w:ascii="Cambria Math" w:eastAsiaTheme="majorEastAsia" w:hAnsi="Cambria Math" w:cstheme="majorBidi"/>
                        <w:i/>
                        <w:sz w:val="22"/>
                        <w:lang w:val="en-GB"/>
                      </w:rPr>
                    </m:ctrlPr>
                  </m:sSubPr>
                  <m:e>
                    <m:r>
                      <w:rPr>
                        <w:rFonts w:ascii="Cambria Math" w:eastAsiaTheme="majorEastAsia" w:hAnsi="Cambria Math" w:cstheme="majorBidi"/>
                        <w:sz w:val="22"/>
                        <w:lang w:val="en-GB"/>
                      </w:rPr>
                      <m:t>χ</m:t>
                    </m:r>
                  </m:e>
                  <m:sub>
                    <m:r>
                      <w:rPr>
                        <w:rFonts w:ascii="Cambria Math" w:eastAsiaTheme="majorEastAsia" w:hAnsi="Cambria Math" w:cstheme="majorBidi"/>
                        <w:sz w:val="22"/>
                        <w:lang w:val="en-GB"/>
                      </w:rPr>
                      <m:t>alcohol</m:t>
                    </m:r>
                  </m:sub>
                </m:sSub>
                <m:sSubSup>
                  <m:sSubSupPr>
                    <m:ctrlPr>
                      <w:rPr>
                        <w:rFonts w:ascii="Cambria Math" w:eastAsiaTheme="majorEastAsia" w:hAnsi="Cambria Math" w:cstheme="majorBidi"/>
                        <w:i/>
                        <w:sz w:val="22"/>
                        <w:lang w:val="en-GB"/>
                      </w:rPr>
                    </m:ctrlPr>
                  </m:sSubSupPr>
                  <m:e>
                    <m:r>
                      <w:rPr>
                        <w:rFonts w:ascii="Cambria Math" w:eastAsiaTheme="majorEastAsia" w:hAnsi="Cambria Math" w:cstheme="majorBidi"/>
                        <w:sz w:val="22"/>
                        <w:lang w:val="en-GB"/>
                      </w:rPr>
                      <m:t>R</m:t>
                    </m:r>
                  </m:e>
                  <m:sub>
                    <m:r>
                      <w:rPr>
                        <w:rFonts w:ascii="Cambria Math" w:eastAsiaTheme="majorEastAsia" w:hAnsi="Cambria Math" w:cstheme="majorBidi"/>
                        <w:sz w:val="22"/>
                        <w:lang w:val="en-GB"/>
                      </w:rPr>
                      <m:t>2</m:t>
                    </m:r>
                  </m:sub>
                  <m:sup>
                    <m:r>
                      <w:rPr>
                        <w:rFonts w:ascii="Cambria Math" w:eastAsiaTheme="majorEastAsia" w:hAnsi="Cambria Math" w:cstheme="majorBidi"/>
                        <w:sz w:val="22"/>
                        <w:lang w:val="en-GB"/>
                      </w:rPr>
                      <m:t>alcohol</m:t>
                    </m:r>
                  </m:sup>
                </m:sSubSup>
                <m:r>
                  <w:rPr>
                    <w:rFonts w:ascii="Cambria Math" w:eastAsiaTheme="majorEastAsia" w:hAnsi="Cambria Math" w:cstheme="majorBidi"/>
                    <w:sz w:val="22"/>
                    <w:lang w:val="en-GB"/>
                  </w:rPr>
                  <m:t>+</m:t>
                </m:r>
                <m:d>
                  <m:dPr>
                    <m:ctrlPr>
                      <w:rPr>
                        <w:rFonts w:ascii="Cambria Math" w:eastAsiaTheme="majorEastAsia" w:hAnsi="Cambria Math" w:cstheme="majorBidi"/>
                        <w:i/>
                        <w:sz w:val="22"/>
                        <w:lang w:val="en-GB"/>
                      </w:rPr>
                    </m:ctrlPr>
                  </m:dPr>
                  <m:e>
                    <m:sSub>
                      <m:sSubPr>
                        <m:ctrlPr>
                          <w:rPr>
                            <w:rFonts w:ascii="Cambria Math" w:eastAsiaTheme="majorEastAsia" w:hAnsi="Cambria Math" w:cstheme="majorBidi"/>
                            <w:i/>
                            <w:sz w:val="22"/>
                            <w:lang w:val="en-GB"/>
                          </w:rPr>
                        </m:ctrlPr>
                      </m:sSubPr>
                      <m:e>
                        <m:r>
                          <w:rPr>
                            <w:rFonts w:ascii="Cambria Math" w:eastAsiaTheme="majorEastAsia" w:hAnsi="Cambria Math" w:cstheme="majorBidi"/>
                            <w:sz w:val="22"/>
                            <w:lang w:val="en-GB"/>
                          </w:rPr>
                          <m:t>1-χ</m:t>
                        </m:r>
                      </m:e>
                      <m:sub>
                        <m:r>
                          <w:rPr>
                            <w:rFonts w:ascii="Cambria Math" w:eastAsiaTheme="majorEastAsia" w:hAnsi="Cambria Math" w:cstheme="majorBidi"/>
                            <w:sz w:val="22"/>
                            <w:lang w:val="en-GB"/>
                          </w:rPr>
                          <m:t>alcohol</m:t>
                        </m:r>
                      </m:sub>
                    </m:sSub>
                  </m:e>
                </m:d>
                <m:sSubSup>
                  <m:sSubSupPr>
                    <m:ctrlPr>
                      <w:rPr>
                        <w:rFonts w:ascii="Cambria Math" w:eastAsiaTheme="majorEastAsia" w:hAnsi="Cambria Math" w:cstheme="majorBidi"/>
                        <w:i/>
                        <w:sz w:val="22"/>
                        <w:lang w:val="en-GB"/>
                      </w:rPr>
                    </m:ctrlPr>
                  </m:sSubSupPr>
                  <m:e>
                    <m:r>
                      <w:rPr>
                        <w:rFonts w:ascii="Cambria Math" w:eastAsiaTheme="majorEastAsia" w:hAnsi="Cambria Math" w:cstheme="majorBidi"/>
                        <w:sz w:val="22"/>
                        <w:lang w:val="en-GB"/>
                      </w:rPr>
                      <m:t>R</m:t>
                    </m:r>
                  </m:e>
                  <m:sub>
                    <m:r>
                      <w:rPr>
                        <w:rFonts w:ascii="Cambria Math" w:eastAsiaTheme="majorEastAsia" w:hAnsi="Cambria Math" w:cstheme="majorBidi"/>
                        <w:sz w:val="22"/>
                        <w:lang w:val="en-GB"/>
                      </w:rPr>
                      <m:t>2</m:t>
                    </m:r>
                  </m:sub>
                  <m:sup>
                    <m:r>
                      <w:rPr>
                        <w:rFonts w:ascii="Cambria Math" w:eastAsiaTheme="majorEastAsia" w:hAnsi="Cambria Math" w:cstheme="majorBidi"/>
                        <w:sz w:val="22"/>
                        <w:lang w:val="en-GB"/>
                      </w:rPr>
                      <m:t>solvent2</m:t>
                    </m:r>
                  </m:sup>
                </m:sSubSup>
              </m:oMath>
            </m:oMathPara>
          </w:p>
        </w:tc>
        <w:tc>
          <w:tcPr>
            <w:tcW w:w="430" w:type="dxa"/>
            <w:shd w:val="clear" w:color="auto" w:fill="auto"/>
            <w:vAlign w:val="center"/>
          </w:tcPr>
          <w:p w14:paraId="19747CAF" w14:textId="242F3539" w:rsidR="00E0356A" w:rsidRPr="00E0356A" w:rsidRDefault="00E0356A" w:rsidP="00E0356A">
            <w:pPr>
              <w:pStyle w:val="MDPI31text"/>
              <w:spacing w:before="120" w:after="120" w:line="260" w:lineRule="atLeast"/>
              <w:ind w:left="0" w:firstLine="0"/>
              <w:jc w:val="right"/>
              <w:rPr>
                <w:rFonts w:eastAsiaTheme="minorEastAsia"/>
                <w:lang w:val="en-GB"/>
              </w:rPr>
            </w:pPr>
            <w:r>
              <w:rPr>
                <w:rFonts w:eastAsiaTheme="minorEastAsia"/>
                <w:lang w:val="en-GB"/>
              </w:rPr>
              <w:t>(</w:t>
            </w:r>
            <w:r>
              <w:rPr>
                <w:rFonts w:eastAsiaTheme="minorEastAsia"/>
                <w:lang w:val="en-GB"/>
              </w:rPr>
              <w:fldChar w:fldCharType="begin"/>
            </w:r>
            <w:r>
              <w:rPr>
                <w:rFonts w:eastAsiaTheme="minorEastAsia"/>
                <w:lang w:val="en-GB"/>
              </w:rPr>
              <w:instrText xml:space="preserve"> seq EquationSeq \* \Arabic </w:instrText>
            </w:r>
            <w:r>
              <w:rPr>
                <w:rFonts w:eastAsiaTheme="minorEastAsia"/>
                <w:lang w:val="en-GB"/>
              </w:rPr>
              <w:fldChar w:fldCharType="separate"/>
            </w:r>
            <w:r w:rsidR="009674CB">
              <w:rPr>
                <w:rFonts w:eastAsiaTheme="minorEastAsia"/>
                <w:noProof/>
                <w:lang w:val="en-GB"/>
              </w:rPr>
              <w:t>4</w:t>
            </w:r>
            <w:r>
              <w:rPr>
                <w:rFonts w:eastAsiaTheme="minorEastAsia"/>
                <w:lang w:val="en-GB"/>
              </w:rPr>
              <w:fldChar w:fldCharType="end"/>
            </w:r>
            <w:r>
              <w:rPr>
                <w:rFonts w:eastAsiaTheme="minorEastAsia"/>
                <w:lang w:val="en-GB"/>
              </w:rPr>
              <w:t>)</w:t>
            </w:r>
          </w:p>
        </w:tc>
      </w:tr>
    </w:tbl>
    <w:p w14:paraId="410BA641" w14:textId="72521AC3" w:rsidR="00BA4E87" w:rsidRPr="00643F07" w:rsidRDefault="00BA4E87" w:rsidP="00E0356A">
      <w:pPr>
        <w:pStyle w:val="MDPI31text"/>
        <w:rPr>
          <w:rFonts w:eastAsiaTheme="minorEastAsia"/>
          <w:b/>
        </w:rPr>
      </w:pPr>
      <w:r w:rsidRPr="00643F07">
        <w:rPr>
          <w:rFonts w:eastAsiaTheme="minorEastAsia"/>
          <w:lang w:val="en-GB"/>
        </w:rPr>
        <w:t xml:space="preserve">This manipulation now highlights the broad maximum in the enhancement in the relaxation behaviour in the water-rich end of the composition range, centred around </w:t>
      </w:r>
      <m:oMath>
        <m:sSub>
          <m:sSubPr>
            <m:ctrlPr>
              <w:rPr>
                <w:rFonts w:ascii="Cambria Math" w:eastAsiaTheme="majorEastAsia" w:hAnsi="Cambria Math"/>
                <w:i/>
                <w:lang w:val="en-GB"/>
              </w:rPr>
            </m:ctrlPr>
          </m:sSubPr>
          <m:e>
            <m:r>
              <w:rPr>
                <w:rFonts w:ascii="Cambria Math" w:eastAsiaTheme="majorEastAsia" w:hAnsi="Cambria Math"/>
                <w:lang w:val="en-GB"/>
              </w:rPr>
              <m:t>χ</m:t>
            </m:r>
          </m:e>
          <m:sub>
            <m:r>
              <w:rPr>
                <w:rFonts w:ascii="Cambria Math" w:eastAsiaTheme="majorEastAsia" w:hAnsi="Cambria Math"/>
                <w:lang w:val="en-GB"/>
              </w:rPr>
              <m:t>alcohol</m:t>
            </m:r>
          </m:sub>
        </m:sSub>
        <m:r>
          <w:rPr>
            <w:rFonts w:ascii="Cambria Math" w:eastAsiaTheme="majorEastAsia" w:hAnsi="Cambria Math"/>
            <w:lang w:val="en-GB"/>
          </w:rPr>
          <m:t>=0.15 (±0.05),</m:t>
        </m:r>
      </m:oMath>
      <w:r w:rsidRPr="00643F07">
        <w:rPr>
          <w:rFonts w:eastAsiaTheme="minorEastAsia"/>
          <w:lang w:val="en-GB"/>
        </w:rPr>
        <w:t xml:space="preserve"> </w:t>
      </w:r>
      <w:r w:rsidRPr="00643F07">
        <w:rPr>
          <w:rFonts w:eastAsiaTheme="minorEastAsia"/>
        </w:rPr>
        <w:t>with the maximum being more evident for the lower molecular weight alcohol blends. It is evident that the number of H-bonded</w:t>
      </w:r>
      <w:r w:rsidRPr="00643F07">
        <w:rPr>
          <w:rFonts w:eastAsiaTheme="minorEastAsia"/>
          <w:bCs/>
        </w:rPr>
        <w:t xml:space="preserve"> networks between water and alcohol molecules has a significant effect on both the average- and changes in the relaxation rates. The strength of alcohols varies markedly, and the order of variation of the average relaxation rate of alcohols is established as IPA &gt; EtOH &gt; MeOH, consistent with a recent study by</w:t>
      </w:r>
      <w:r w:rsidRPr="00643F07">
        <w:rPr>
          <w:rFonts w:eastAsiaTheme="minorEastAsia"/>
        </w:rPr>
        <w:t xml:space="preserve"> Yoshida </w:t>
      </w:r>
      <w:r w:rsidRPr="00643F07">
        <w:rPr>
          <w:rFonts w:eastAsiaTheme="minorEastAsia"/>
          <w:i/>
          <w:iCs/>
        </w:rPr>
        <w:t>et al</w:t>
      </w:r>
      <w:r w:rsidRPr="00643F07">
        <w:rPr>
          <w:rFonts w:eastAsiaTheme="minorEastAsia"/>
        </w:rPr>
        <w:t>.</w:t>
      </w:r>
      <w:r w:rsidRPr="00643F07">
        <w:rPr>
          <w:rFonts w:eastAsiaTheme="minorEastAsia"/>
          <w:b/>
        </w:rPr>
        <w:fldChar w:fldCharType="begin"/>
      </w:r>
      <w:r w:rsidR="00E7101B">
        <w:rPr>
          <w:rFonts w:eastAsiaTheme="minorEastAsia"/>
          <w:b/>
        </w:rPr>
        <w:instrText xml:space="preserve"> ADDIN EN.CITE &lt;EndNote&gt;&lt;Cite&gt;&lt;Author&gt;Yoshida&lt;/Author&gt;&lt;Year&gt;2006&lt;/Year&gt;&lt;RecNum&gt;27&lt;/RecNum&gt;&lt;DisplayText&gt;&lt;style face="superscript"&gt;25&lt;/style&gt;&lt;/DisplayText&gt;&lt;record&gt;&lt;rec-number&gt;27&lt;/rec-number&gt;&lt;foreign-keys&gt;&lt;key app="EN" db-id="5xxd2aa5jdpd2aevsd5pdrwv50wfzw9sr52d" timestamp="1652439642"&gt;27&lt;/key&gt;&lt;/foreign-keys&gt;&lt;ref-type name="Journal Article"&gt;17&lt;/ref-type&gt;&lt;contributors&gt;&lt;authors&gt;&lt;author&gt;Yoshida, Koji&lt;/author&gt;&lt;author&gt;Kitajo, Ayuko&lt;/author&gt;&lt;author&gt;Yamaguchi, Toshio&lt;/author&gt;&lt;/authors&gt;&lt;/contributors&gt;&lt;titles&gt;&lt;title&gt;17O NMR relaxation study of dynamics of water molecules in aqueous mixtures of methanol, ethanol, and 1-propanol over a temperature range of 283–403 K&lt;/title&gt;&lt;secondary-title&gt;Journal of Molecular Liquids&lt;/secondary-title&gt;&lt;/titles&gt;&lt;periodical&gt;&lt;full-title&gt;Journal of Molecular Liquids&lt;/full-title&gt;&lt;/periodical&gt;&lt;pages&gt;158-163&lt;/pages&gt;&lt;volume&gt;125&lt;/volume&gt;&lt;number&gt;2&lt;/number&gt;&lt;keywords&gt;&lt;keyword&gt;O NMR relaxation&lt;/keyword&gt;&lt;keyword&gt;Alcohol–water mixture&lt;/keyword&gt;&lt;keyword&gt;Rotational motion&lt;/keyword&gt;&lt;keyword&gt;Liquid structure&lt;/keyword&gt;&lt;/keywords&gt;&lt;dates&gt;&lt;year&gt;2006&lt;/year&gt;&lt;pub-dates&gt;&lt;date&gt;2006/04/15/&lt;/date&gt;&lt;/pub-dates&gt;&lt;/dates&gt;&lt;isbn&gt;0167-7322&lt;/isbn&gt;&lt;urls&gt;&lt;related-urls&gt;&lt;url&gt;https://www.sciencedirect.com/science/article/pii/S0167732205001625&lt;/url&gt;&lt;/related-urls&gt;&lt;/urls&gt;&lt;electronic-resource-num&gt;https://doi.org/10.1016/j.molliq.2005.11.009&lt;/electronic-resource-num&gt;&lt;/record&gt;&lt;/Cite&gt;&lt;/EndNote&gt;</w:instrText>
      </w:r>
      <w:r w:rsidRPr="00643F07">
        <w:rPr>
          <w:rFonts w:eastAsiaTheme="minorEastAsia"/>
          <w:b/>
        </w:rPr>
        <w:fldChar w:fldCharType="separate"/>
      </w:r>
      <w:r w:rsidR="00E7101B" w:rsidRPr="00E7101B">
        <w:rPr>
          <w:rFonts w:eastAsiaTheme="minorEastAsia"/>
          <w:b/>
          <w:noProof/>
          <w:vertAlign w:val="superscript"/>
        </w:rPr>
        <w:t>25</w:t>
      </w:r>
      <w:r w:rsidRPr="00643F07">
        <w:rPr>
          <w:rFonts w:eastAsiaTheme="minorEastAsia"/>
          <w:b/>
        </w:rPr>
        <w:fldChar w:fldCharType="end"/>
      </w:r>
      <w:r w:rsidRPr="00643F07">
        <w:rPr>
          <w:rFonts w:eastAsiaTheme="minorEastAsia"/>
        </w:rPr>
        <w:t>.</w:t>
      </w:r>
    </w:p>
    <w:p w14:paraId="76F5E8E5" w14:textId="77777777" w:rsidR="00BA4E87" w:rsidRPr="00E0356A" w:rsidRDefault="00E0356A" w:rsidP="00E0356A">
      <w:pPr>
        <w:pStyle w:val="MDPI22heading2"/>
        <w:spacing w:before="240"/>
      </w:pPr>
      <w:r w:rsidRPr="00E0356A">
        <w:t xml:space="preserve">3.2. </w:t>
      </w:r>
      <w:r w:rsidR="00BA4E87" w:rsidRPr="00E0356A">
        <w:t>Characterisation of non-aqueous/alcohol mixed solvents</w:t>
      </w:r>
    </w:p>
    <w:p w14:paraId="52F49EDD" w14:textId="77777777" w:rsidR="00BA4E87" w:rsidRPr="00643F07" w:rsidRDefault="00BA4E87" w:rsidP="00E0356A">
      <w:pPr>
        <w:pStyle w:val="MDPI31text"/>
        <w:rPr>
          <w:rFonts w:eastAsiaTheme="minorEastAsia"/>
        </w:rPr>
      </w:pPr>
      <w:r w:rsidRPr="00643F07">
        <w:rPr>
          <w:rFonts w:eastAsiaTheme="minorEastAsia"/>
        </w:rPr>
        <w:t xml:space="preserve">Extending the previous study, a series of binary solvent blends were then explored in which ethanol was mixed with solvents with quite different characters – </w:t>
      </w:r>
      <w:proofErr w:type="spellStart"/>
      <w:r w:rsidRPr="00643F07">
        <w:rPr>
          <w:rFonts w:eastAsiaTheme="minorEastAsia"/>
        </w:rPr>
        <w:t>decane</w:t>
      </w:r>
      <w:proofErr w:type="spellEnd"/>
      <w:r w:rsidRPr="00643F07">
        <w:rPr>
          <w:rFonts w:eastAsiaTheme="minorEastAsia"/>
        </w:rPr>
        <w:t xml:space="preserve">, toluene, and </w:t>
      </w:r>
      <w:r w:rsidRPr="00643F07">
        <w:rPr>
          <w:rFonts w:eastAsiaTheme="minorEastAsia"/>
          <w:i/>
          <w:iCs/>
        </w:rPr>
        <w:t>p</w:t>
      </w:r>
      <w:r w:rsidRPr="00643F07">
        <w:rPr>
          <w:rFonts w:eastAsiaTheme="minorEastAsia"/>
        </w:rPr>
        <w:t xml:space="preserve">-xylene. Again, all the magnetization decay curves follow a single-exponential form, </w:t>
      </w:r>
      <w:r w:rsidRPr="00643F07">
        <w:rPr>
          <w:rFonts w:eastAsiaTheme="minorEastAsia"/>
          <w:b/>
          <w:bCs/>
        </w:rPr>
        <w:t>Figure S.3</w:t>
      </w:r>
      <w:r w:rsidRPr="00643F07">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R</m:t>
            </m:r>
          </m:e>
          <m:sub>
            <m:r>
              <m:rPr>
                <m:sty m:val="p"/>
              </m:rPr>
              <w:rPr>
                <w:rFonts w:ascii="Cambria Math" w:eastAsiaTheme="minorEastAsia" w:hAnsi="Cambria Math"/>
              </w:rPr>
              <m:t>2</m:t>
            </m:r>
          </m:sub>
        </m:sSub>
      </m:oMath>
      <w:r w:rsidRPr="00643F07">
        <w:rPr>
          <w:rFonts w:eastAsiaTheme="minorEastAsia"/>
        </w:rPr>
        <w:t xml:space="preserve"> for the series of ethanol blends with decane, toluene, and </w:t>
      </w:r>
      <w:r w:rsidRPr="00643F07">
        <w:rPr>
          <w:rFonts w:eastAsiaTheme="minorEastAsia"/>
          <w:i/>
          <w:iCs/>
        </w:rPr>
        <w:t>p</w:t>
      </w:r>
      <w:r w:rsidRPr="00643F07">
        <w:rPr>
          <w:rFonts w:eastAsiaTheme="minorEastAsia"/>
        </w:rPr>
        <w:t xml:space="preserve">-xylene were determined as a function of ethanol mole fraction and are presented in </w:t>
      </w:r>
      <w:r w:rsidRPr="00643F07">
        <w:rPr>
          <w:rFonts w:eastAsiaTheme="minorEastAsia"/>
          <w:b/>
          <w:bCs/>
        </w:rPr>
        <w:t>Figure S.4</w:t>
      </w:r>
      <w:r w:rsidRPr="00643F07">
        <w:rPr>
          <w:rFonts w:eastAsiaTheme="minorEastAsia"/>
        </w:rPr>
        <w:t xml:space="preserve">. Ostensibly, the data differ markedly from the aqueous-alcohol solvent systems, now demonstrating a seemingly featureless dependence of the average relaxation rate on the alcohol mole fraction. Once correcting the data in terms of the excess relaxation rate, weak retardation is observed in the toluene and </w:t>
      </w:r>
      <w:r w:rsidRPr="00643F07">
        <w:rPr>
          <w:rFonts w:eastAsiaTheme="minorEastAsia"/>
          <w:i/>
          <w:iCs/>
        </w:rPr>
        <w:t>p</w:t>
      </w:r>
      <w:r w:rsidRPr="00643F07">
        <w:rPr>
          <w:rFonts w:eastAsiaTheme="minorEastAsia"/>
        </w:rPr>
        <w:t xml:space="preserve">-xylene cases, whereas the </w:t>
      </w:r>
      <w:proofErr w:type="spellStart"/>
      <w:r w:rsidRPr="00643F07">
        <w:rPr>
          <w:rFonts w:eastAsiaTheme="minorEastAsia"/>
        </w:rPr>
        <w:t>decane</w:t>
      </w:r>
      <w:proofErr w:type="spellEnd"/>
      <w:r w:rsidRPr="00643F07">
        <w:rPr>
          <w:rFonts w:eastAsiaTheme="minorEastAsia"/>
        </w:rPr>
        <w:t xml:space="preserve"> case shows a negligible change in the composition of constituents. Ultimately, these binary blend studies indicate an empirical correlation between the average relaxation rate and solvent polarity, the more polar the solvent, the shorter the relaxation rate (</w:t>
      </w:r>
      <m:oMath>
        <m:sSubSup>
          <m:sSubSupPr>
            <m:ctrlPr>
              <w:rPr>
                <w:rFonts w:ascii="Cambria Math" w:eastAsiaTheme="minorEastAsia" w:hAnsi="Cambria Math"/>
              </w:rPr>
            </m:ctrlPr>
          </m:sSubSupPr>
          <m:e>
            <m:r>
              <w:rPr>
                <w:rFonts w:ascii="Cambria Math" w:eastAsiaTheme="minorEastAsia" w:hAnsi="Cambria Math"/>
              </w:rPr>
              <m:t>R</m:t>
            </m:r>
          </m:e>
          <m:sub>
            <m:r>
              <m:rPr>
                <m:sty m:val="p"/>
              </m:rPr>
              <w:rPr>
                <w:rFonts w:ascii="Cambria Math" w:eastAsiaTheme="minorEastAsia" w:hAnsi="Cambria Math"/>
              </w:rPr>
              <m:t>2</m:t>
            </m:r>
          </m:sub>
          <m:sup>
            <m:r>
              <w:rPr>
                <w:rFonts w:ascii="Cambria Math" w:eastAsiaTheme="minorEastAsia" w:hAnsi="Cambria Math"/>
              </w:rPr>
              <m:t>toluene</m:t>
            </m:r>
          </m:sup>
        </m:sSubSup>
        <m:r>
          <m:rPr>
            <m:sty m:val="p"/>
          </m:rPr>
          <w:rPr>
            <w:rFonts w:ascii="Cambria Math" w:eastAsiaTheme="minorEastAsia" w:hAnsi="Cambria Math"/>
          </w:rPr>
          <m:t>&lt;</m:t>
        </m:r>
        <m:sSubSup>
          <m:sSubSupPr>
            <m:ctrlPr>
              <w:rPr>
                <w:rFonts w:ascii="Cambria Math" w:eastAsiaTheme="minorEastAsia" w:hAnsi="Cambria Math"/>
              </w:rPr>
            </m:ctrlPr>
          </m:sSubSupPr>
          <m:e>
            <m:r>
              <w:rPr>
                <w:rFonts w:ascii="Cambria Math" w:eastAsiaTheme="minorEastAsia" w:hAnsi="Cambria Math"/>
              </w:rPr>
              <m:t>R</m:t>
            </m:r>
          </m:e>
          <m:sub>
            <m:r>
              <m:rPr>
                <m:sty m:val="p"/>
              </m:rPr>
              <w:rPr>
                <w:rFonts w:ascii="Cambria Math" w:eastAsiaTheme="minorEastAsia" w:hAnsi="Cambria Math"/>
              </w:rPr>
              <m:t>2</m:t>
            </m:r>
          </m:sub>
          <m:sup>
            <m:r>
              <w:rPr>
                <w:rFonts w:ascii="Cambria Math" w:eastAsiaTheme="minorEastAsia" w:hAnsi="Cambria Math"/>
              </w:rPr>
              <m:t>p</m:t>
            </m:r>
            <m:r>
              <m:rPr>
                <m:sty m:val="p"/>
              </m:rPr>
              <w:rPr>
                <w:rFonts w:ascii="Cambria Math" w:eastAsiaTheme="minorEastAsia" w:hAnsi="Cambria Math"/>
              </w:rPr>
              <m:t>-</m:t>
            </m:r>
            <m:r>
              <w:rPr>
                <w:rFonts w:ascii="Cambria Math" w:eastAsiaTheme="minorEastAsia" w:hAnsi="Cambria Math"/>
              </w:rPr>
              <m:t>xylene</m:t>
            </m:r>
          </m:sup>
        </m:sSubSup>
        <m:r>
          <m:rPr>
            <m:sty m:val="p"/>
          </m:rPr>
          <w:rPr>
            <w:rFonts w:ascii="Cambria Math" w:eastAsiaTheme="minorEastAsia" w:hAnsi="Cambria Math"/>
          </w:rPr>
          <m:t>&lt;</m:t>
        </m:r>
        <m:sSubSup>
          <m:sSubSupPr>
            <m:ctrlPr>
              <w:rPr>
                <w:rFonts w:ascii="Cambria Math" w:eastAsiaTheme="minorEastAsia" w:hAnsi="Cambria Math"/>
              </w:rPr>
            </m:ctrlPr>
          </m:sSubSupPr>
          <m:e>
            <m:r>
              <w:rPr>
                <w:rFonts w:ascii="Cambria Math" w:eastAsiaTheme="minorEastAsia" w:hAnsi="Cambria Math"/>
              </w:rPr>
              <m:t>R</m:t>
            </m:r>
          </m:e>
          <m:sub>
            <m:r>
              <m:rPr>
                <m:sty m:val="p"/>
              </m:rPr>
              <w:rPr>
                <w:rFonts w:ascii="Cambria Math" w:eastAsiaTheme="minorEastAsia" w:hAnsi="Cambria Math"/>
              </w:rPr>
              <m:t>2</m:t>
            </m:r>
          </m:sub>
          <m:sup>
            <m:r>
              <w:rPr>
                <w:rFonts w:ascii="Cambria Math" w:eastAsiaTheme="minorEastAsia" w:hAnsi="Cambria Math"/>
              </w:rPr>
              <m:t>EtOH</m:t>
            </m:r>
          </m:sup>
        </m:sSubSup>
        <m:r>
          <m:rPr>
            <m:sty m:val="p"/>
          </m:rPr>
          <w:rPr>
            <w:rFonts w:ascii="Cambria Math" w:eastAsiaTheme="minorEastAsia" w:hAnsi="Cambria Math"/>
          </w:rPr>
          <m:t>&lt;</m:t>
        </m:r>
        <m:sSubSup>
          <m:sSubSupPr>
            <m:ctrlPr>
              <w:rPr>
                <w:rFonts w:ascii="Cambria Math" w:eastAsiaTheme="minorEastAsia" w:hAnsi="Cambria Math"/>
              </w:rPr>
            </m:ctrlPr>
          </m:sSubSupPr>
          <m:e>
            <m:r>
              <w:rPr>
                <w:rFonts w:ascii="Cambria Math" w:eastAsiaTheme="minorEastAsia" w:hAnsi="Cambria Math"/>
              </w:rPr>
              <m:t>R</m:t>
            </m:r>
          </m:e>
          <m:sub>
            <m:r>
              <m:rPr>
                <m:sty m:val="p"/>
              </m:rPr>
              <w:rPr>
                <w:rFonts w:ascii="Cambria Math" w:eastAsiaTheme="minorEastAsia" w:hAnsi="Cambria Math"/>
              </w:rPr>
              <m:t>2</m:t>
            </m:r>
          </m:sub>
          <m:sup>
            <m:r>
              <w:rPr>
                <w:rFonts w:ascii="Cambria Math" w:eastAsiaTheme="minorEastAsia" w:hAnsi="Cambria Math"/>
              </w:rPr>
              <m:t>decane</m:t>
            </m:r>
          </m:sup>
        </m:sSubSup>
      </m:oMath>
      <w:r w:rsidRPr="00643F07">
        <w:rPr>
          <w:rFonts w:eastAsiaTheme="minorEastAsia"/>
        </w:rPr>
        <w:t xml:space="preserve">). </w:t>
      </w:r>
    </w:p>
    <w:p w14:paraId="0D7F5FED" w14:textId="77777777" w:rsidR="00BA4E87" w:rsidRPr="00E0356A" w:rsidRDefault="00E0356A" w:rsidP="00E0356A">
      <w:pPr>
        <w:pStyle w:val="MDPI22heading2"/>
        <w:spacing w:before="240"/>
        <w:rPr>
          <w:lang w:val="en-GB"/>
        </w:rPr>
      </w:pPr>
      <w:r w:rsidRPr="00E0356A">
        <w:rPr>
          <w:lang w:val="en-GB"/>
        </w:rPr>
        <w:t xml:space="preserve">3.3. </w:t>
      </w:r>
      <w:r w:rsidR="00BA4E87" w:rsidRPr="00E0356A">
        <w:rPr>
          <w:lang w:val="en-GB"/>
        </w:rPr>
        <w:t>Characterisation of aqueous binary mixtures – particle dispersions in the aqueous system</w:t>
      </w:r>
    </w:p>
    <w:p w14:paraId="6A8FC031" w14:textId="0D7756EE" w:rsidR="00BA4E87" w:rsidRDefault="00BA4E87" w:rsidP="00E0356A">
      <w:pPr>
        <w:pStyle w:val="MDPI31text"/>
        <w:rPr>
          <w:rFonts w:eastAsiaTheme="minorEastAsia"/>
          <w:lang w:val="en-GB"/>
        </w:rPr>
      </w:pPr>
      <w:r w:rsidRPr="00643F07">
        <w:rPr>
          <w:rFonts w:eastAsiaTheme="minorEastAsia"/>
          <w:lang w:val="en-GB"/>
        </w:rPr>
        <w:t xml:space="preserve">Consider now what happens when the silica is added to these solvent blends. The </w:t>
      </w:r>
      <m:oMath>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2SP</m:t>
            </m:r>
          </m:sub>
        </m:sSub>
        <m:r>
          <w:rPr>
            <w:rFonts w:ascii="Cambria Math" w:eastAsiaTheme="minorEastAsia" w:hAnsi="Cambria Math"/>
            <w:lang w:val="en-GB"/>
          </w:rPr>
          <m:t xml:space="preserve"> </m:t>
        </m:r>
      </m:oMath>
      <w:r w:rsidRPr="00643F07">
        <w:rPr>
          <w:rFonts w:eastAsiaTheme="minorEastAsia"/>
          <w:lang w:val="en-GB"/>
        </w:rPr>
        <w:t xml:space="preserve">for two different colloidal particles, Ludox-SM30 and IPA-ST are evaluated as a function of the weight percentage of particles dispersed in IPA/water in </w:t>
      </w:r>
      <w:r w:rsidRPr="0010505D">
        <w:rPr>
          <w:rFonts w:eastAsiaTheme="minorEastAsia"/>
          <w:b/>
          <w:lang w:val="en-GB"/>
        </w:rPr>
        <w:t>Figures</w:t>
      </w:r>
      <w:r w:rsidR="002A28D7" w:rsidRPr="0010505D">
        <w:rPr>
          <w:rFonts w:eastAsiaTheme="minorEastAsia"/>
          <w:b/>
          <w:lang w:val="en-GB"/>
        </w:rPr>
        <w:t xml:space="preserve"> 5-6</w:t>
      </w:r>
      <w:r w:rsidRPr="00643F07">
        <w:rPr>
          <w:rFonts w:eastAsiaTheme="minorEastAsia"/>
          <w:lang w:val="en-GB"/>
        </w:rPr>
        <w:t xml:space="preserve">. A series of IPA mole fractions in the IPA/water binary mixture were studied. In both silica particles, over the particle concentration range studied, a linear relationship can be seen for </w:t>
      </w:r>
      <m:oMath>
        <m:sSub>
          <m:sSubPr>
            <m:ctrlPr>
              <w:rPr>
                <w:rFonts w:ascii="Cambria Math" w:eastAsiaTheme="minorEastAsia" w:hAnsi="Cambria Math"/>
                <w:i/>
              </w:rPr>
            </m:ctrlPr>
          </m:sSubPr>
          <m:e>
            <m:r>
              <w:rPr>
                <w:rFonts w:ascii="Cambria Math" w:eastAsiaTheme="minorEastAsia" w:hAnsi="Cambria Math"/>
                <w:lang w:val="en-GB" w:bidi="ar-SA"/>
              </w:rPr>
              <m:t>R</m:t>
            </m:r>
          </m:e>
          <m:sub>
            <m:r>
              <w:rPr>
                <w:rFonts w:ascii="Cambria Math" w:eastAsiaTheme="minorEastAsia" w:hAnsi="Cambria Math"/>
                <w:lang w:val="en-GB" w:bidi="ar-SA"/>
              </w:rPr>
              <m:t>2SP</m:t>
            </m:r>
          </m:sub>
        </m:sSub>
        <m:r>
          <m:rPr>
            <m:sty m:val="bi"/>
          </m:rPr>
          <w:rPr>
            <w:rFonts w:ascii="Cambria Math" w:eastAsiaTheme="minorEastAsia" w:hAnsi="Cambria Math"/>
            <w:lang w:val="en-GB" w:bidi="ar-SA"/>
          </w:rPr>
          <m:t xml:space="preserve"> </m:t>
        </m:r>
      </m:oMath>
      <w:r w:rsidRPr="00643F07">
        <w:rPr>
          <w:rFonts w:eastAsiaTheme="minorEastAsia"/>
          <w:lang w:val="en-GB"/>
        </w:rPr>
        <w:t xml:space="preserve">as a function of particle surface area, which indicates the existence of rapid exchange between restricted and non-restricted environments. Interestingly, the relaxation enhancements – the slope of the plots of relaxation rate </w:t>
      </w:r>
      <w:r w:rsidRPr="00643F07">
        <w:rPr>
          <w:rFonts w:eastAsiaTheme="minorEastAsia"/>
          <w:i/>
          <w:iCs/>
          <w:lang w:val="en-GB"/>
        </w:rPr>
        <w:t>versus</w:t>
      </w:r>
      <w:r w:rsidRPr="00643F07">
        <w:rPr>
          <w:rFonts w:eastAsiaTheme="minorEastAsia"/>
          <w:lang w:val="en-GB"/>
        </w:rPr>
        <w:t xml:space="preserve"> particle concentration – decrease with an increase in IPA mole fraction. This indicates the sensitivity of the technique to the polarity of the solvent. The observations are consistent with the data obtained in aqueous systems.</w:t>
      </w:r>
    </w:p>
    <w:p w14:paraId="27CD0160" w14:textId="77777777" w:rsidR="00E0356A" w:rsidRPr="007844D3" w:rsidRDefault="00593F50" w:rsidP="00E0356A">
      <w:pPr>
        <w:pStyle w:val="MDPI52figure"/>
        <w:ind w:left="2608"/>
        <w:jc w:val="left"/>
      </w:pPr>
      <w:r>
        <w:rPr>
          <w:noProof/>
        </w:rPr>
      </w:r>
      <w:r w:rsidR="00593F50">
        <w:rPr>
          <w:noProof/>
        </w:rPr>
        <w:object w:dxaOrig="7691" w:dyaOrig="7330" w14:anchorId="0E4265F9">
          <v:shape id="_x0000_i1029" type="#_x0000_t75" style="width:303.25pt;height:260.95pt" o:ole="">
            <v:imagedata r:id="rId16" o:title="" croptop="6572f" cropright="196f"/>
          </v:shape>
          <o:OLEObject Type="Embed" ProgID="SigmaPlotGraphicObject.13" ShapeID="_x0000_i1029" DrawAspect="Content" ObjectID="_1714222717" r:id="rId17"/>
        </w:object>
      </w:r>
    </w:p>
    <w:p w14:paraId="7EBA9717" w14:textId="574CF50C" w:rsidR="00E0356A" w:rsidRPr="007844D3" w:rsidRDefault="00E0356A" w:rsidP="00E0356A">
      <w:pPr>
        <w:pStyle w:val="MDPI51figurecaption"/>
        <w:jc w:val="both"/>
        <w:rPr>
          <w:rFonts w:eastAsiaTheme="minorEastAsia"/>
          <w:i/>
          <w:iCs/>
        </w:rPr>
      </w:pPr>
      <w:bookmarkStart w:id="9" w:name="_Hlk89852842"/>
      <w:r w:rsidRPr="00E0356A">
        <w:rPr>
          <w:rFonts w:eastAsiaTheme="minorEastAsia"/>
          <w:b/>
        </w:rPr>
        <w:t>Figure 5</w:t>
      </w:r>
      <w:r w:rsidRPr="00E0356A">
        <w:rPr>
          <w:rFonts w:eastAsiaTheme="minorEastAsia"/>
          <w:b/>
          <w:i/>
          <w:iCs/>
        </w:rPr>
        <w:t xml:space="preserve">. </w:t>
      </w:r>
      <w:r w:rsidRPr="007844D3">
        <w:rPr>
          <w:rFonts w:eastAsiaTheme="minorEastAsia"/>
        </w:rPr>
        <w:t>Solvent</w:t>
      </w:r>
      <w:r w:rsidR="00420115">
        <w:rPr>
          <w:rFonts w:eastAsiaTheme="minorEastAsia"/>
        </w:rPr>
        <w:t>-</w:t>
      </w:r>
      <w:r w:rsidRPr="007844D3">
        <w:rPr>
          <w:rFonts w:eastAsiaTheme="minorEastAsia"/>
        </w:rPr>
        <w:t xml:space="preserve">specific relaxation rate of </w:t>
      </w:r>
      <w:bookmarkEnd w:id="9"/>
      <w:r w:rsidRPr="007844D3">
        <w:rPr>
          <w:rFonts w:eastAsiaTheme="minorEastAsia"/>
        </w:rPr>
        <w:t>Ludox-SM30 dispersed in IPA/water as a function of Ludox-SM30 surface area (</w:t>
      </w:r>
      <m:oMath>
        <m:f>
          <m:fPr>
            <m:type m:val="lin"/>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num>
          <m:den>
            <m:r>
              <m:rPr>
                <m:sty m:val="p"/>
              </m:rPr>
              <w:rPr>
                <w:rFonts w:ascii="Cambria Math" w:eastAsiaTheme="minorEastAsia" w:hAnsi="Cambria Math"/>
              </w:rPr>
              <m:t>ml</m:t>
            </m:r>
          </m:den>
        </m:f>
      </m:oMath>
      <w:r w:rsidRPr="007F25F6">
        <w:rPr>
          <w:rFonts w:eastAsiaTheme="minorEastAsia"/>
        </w:rPr>
        <w:t>).</w:t>
      </w:r>
      <w:r w:rsidRPr="007844D3">
        <w:rPr>
          <w:rFonts w:eastAsiaTheme="minorEastAsia"/>
        </w:rPr>
        <w:t xml:space="preserve"> The mole fractions of IPA were equal to</w:t>
      </w:r>
      <w:r>
        <w:rPr>
          <w:rFonts w:eastAsiaTheme="minorEastAsia" w:hint="cs"/>
          <w:rtl/>
        </w:rPr>
        <w:t xml:space="preserve"> </w:t>
      </w:r>
      <m:oMath>
        <m:r>
          <w:rPr>
            <w:rFonts w:ascii="Cambria Math" w:eastAsiaTheme="minorEastAsia" w:hAnsi="Cambria Math"/>
          </w:rPr>
          <m:t>~</m:t>
        </m:r>
      </m:oMath>
      <w:r>
        <w:rPr>
          <w:rFonts w:eastAsiaTheme="minorEastAsia"/>
        </w:rPr>
        <w:t xml:space="preserve">0.0 (diamonds), </w:t>
      </w:r>
      <m:oMath>
        <m:r>
          <w:rPr>
            <w:rFonts w:ascii="Cambria Math" w:eastAsiaTheme="minorEastAsia" w:hAnsi="Cambria Math"/>
          </w:rPr>
          <m:t>~</m:t>
        </m:r>
      </m:oMath>
      <w:r w:rsidRPr="007844D3">
        <w:rPr>
          <w:rFonts w:eastAsiaTheme="minorEastAsia"/>
        </w:rPr>
        <w:t xml:space="preserve">0.09 (circles), </w:t>
      </w:r>
      <m:oMath>
        <m:r>
          <w:rPr>
            <w:rFonts w:ascii="Cambria Math" w:eastAsiaTheme="minorEastAsia" w:hAnsi="Cambria Math"/>
          </w:rPr>
          <m:t>~</m:t>
        </m:r>
      </m:oMath>
      <w:r w:rsidRPr="007844D3">
        <w:rPr>
          <w:rFonts w:eastAsiaTheme="minorEastAsia"/>
        </w:rPr>
        <w:t xml:space="preserve">0.11 (squares), </w:t>
      </w:r>
      <m:oMath>
        <m:r>
          <w:rPr>
            <w:rFonts w:ascii="Cambria Math" w:eastAsiaTheme="minorEastAsia" w:hAnsi="Cambria Math"/>
          </w:rPr>
          <m:t>~</m:t>
        </m:r>
      </m:oMath>
      <w:r w:rsidRPr="007844D3">
        <w:rPr>
          <w:rFonts w:eastAsiaTheme="minorEastAsia"/>
        </w:rPr>
        <w:t>0.16 (triangles up),</w:t>
      </w:r>
      <w:r>
        <w:rPr>
          <w:rFonts w:eastAsiaTheme="minorEastAsia"/>
        </w:rPr>
        <w:t xml:space="preserve"> and</w:t>
      </w:r>
      <w:r w:rsidRPr="007844D3">
        <w:rPr>
          <w:rFonts w:eastAsiaTheme="minorEastAsia"/>
        </w:rPr>
        <w:t xml:space="preserve"> </w:t>
      </w:r>
      <m:oMath>
        <m:r>
          <w:rPr>
            <w:rFonts w:ascii="Cambria Math" w:eastAsiaTheme="minorEastAsia" w:hAnsi="Cambria Math"/>
          </w:rPr>
          <m:t>~</m:t>
        </m:r>
      </m:oMath>
      <w:r w:rsidRPr="007844D3">
        <w:rPr>
          <w:rFonts w:eastAsiaTheme="minorEastAsia"/>
        </w:rPr>
        <w:t xml:space="preserve">0.23 (triangles down). The </w:t>
      </w:r>
      <m:oMath>
        <m:sSub>
          <m:sSubPr>
            <m:ctrlPr>
              <w:rPr>
                <w:rFonts w:ascii="Cambria Math" w:eastAsiaTheme="minorEastAsia" w:hAnsi="Cambria Math"/>
              </w:rPr>
            </m:ctrlPr>
          </m:sSubPr>
          <m:e>
            <m:r>
              <w:rPr>
                <w:rFonts w:ascii="Cambria Math" w:eastAsiaTheme="minorEastAsia" w:hAnsi="Cambria Math"/>
              </w:rPr>
              <m:t>R</m:t>
            </m:r>
          </m:e>
          <m:sub>
            <m:r>
              <w:rPr>
                <w:rFonts w:ascii="Cambria Math" w:eastAsiaTheme="minorEastAsia" w:hAnsi="Cambria Math"/>
              </w:rPr>
              <m:t>2SP</m:t>
            </m:r>
          </m:sub>
        </m:sSub>
      </m:oMath>
      <w:r w:rsidRPr="007844D3">
        <w:rPr>
          <w:rFonts w:eastAsiaTheme="minorEastAsia"/>
        </w:rPr>
        <w:t xml:space="preserve"> data were normalised to the relaxation rate of the equivalent IPA/water binary mixture. </w:t>
      </w:r>
    </w:p>
    <w:p w14:paraId="574337AD" w14:textId="77777777" w:rsidR="00E0356A" w:rsidRPr="007844D3" w:rsidRDefault="00593F50" w:rsidP="00E0356A">
      <w:pPr>
        <w:pStyle w:val="MDPI52figure"/>
        <w:ind w:left="2608"/>
        <w:jc w:val="left"/>
        <w:rPr>
          <w:lang w:val="en-GB"/>
        </w:rPr>
      </w:pPr>
      <w:r>
        <w:rPr>
          <w:noProof/>
        </w:rPr>
      </w:r>
      <w:r w:rsidR="00593F50">
        <w:rPr>
          <w:noProof/>
        </w:rPr>
        <w:object w:dxaOrig="7661" w:dyaOrig="7320" w14:anchorId="244EC831">
          <v:shape id="_x0000_i1030" type="#_x0000_t75" style="width:299.35pt;height:255.25pt" o:ole="">
            <v:imagedata r:id="rId18" o:title="" croptop="6761f" cropright="-334f"/>
          </v:shape>
          <o:OLEObject Type="Embed" ProgID="SigmaPlotGraphicObject.13" ShapeID="_x0000_i1030" DrawAspect="Content" ObjectID="_1714222718" r:id="rId19"/>
        </w:object>
      </w:r>
    </w:p>
    <w:p w14:paraId="48BBDE75" w14:textId="3E61ABD8" w:rsidR="00E0356A" w:rsidRPr="007844D3" w:rsidRDefault="00E0356A" w:rsidP="00E0356A">
      <w:pPr>
        <w:pStyle w:val="MDPI51figurecaption"/>
        <w:jc w:val="both"/>
      </w:pPr>
      <w:r w:rsidRPr="00E0356A">
        <w:rPr>
          <w:rFonts w:eastAsiaTheme="minorEastAsia"/>
          <w:b/>
        </w:rPr>
        <w:t xml:space="preserve">Figure 6. </w:t>
      </w:r>
      <w:r w:rsidRPr="00E0356A">
        <w:rPr>
          <w:rFonts w:eastAsiaTheme="minorEastAsia"/>
        </w:rPr>
        <w:t>Solvent</w:t>
      </w:r>
      <w:r w:rsidRPr="007844D3">
        <w:rPr>
          <w:rFonts w:eastAsiaTheme="minorEastAsia"/>
        </w:rPr>
        <w:t xml:space="preserve"> specific relaxation rate of IPA-ST dispersed in IPA/water as a function of IPA-ST surface area (</w:t>
      </w:r>
      <m:oMath>
        <m:f>
          <m:fPr>
            <m:type m:val="lin"/>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num>
          <m:den>
            <m:r>
              <m:rPr>
                <m:sty m:val="p"/>
              </m:rPr>
              <w:rPr>
                <w:rFonts w:ascii="Cambria Math" w:eastAsiaTheme="minorEastAsia" w:hAnsi="Cambria Math"/>
              </w:rPr>
              <m:t>ml</m:t>
            </m:r>
          </m:den>
        </m:f>
      </m:oMath>
      <w:r w:rsidRPr="00AF2E3D">
        <w:rPr>
          <w:rFonts w:eastAsiaTheme="minorEastAsia"/>
        </w:rPr>
        <w:t>).</w:t>
      </w:r>
      <w:r w:rsidRPr="007844D3">
        <w:rPr>
          <w:rFonts w:eastAsiaTheme="minorEastAsia"/>
        </w:rPr>
        <w:t xml:space="preserve"> The mole fractions of IPA were equal to </w:t>
      </w:r>
      <m:oMath>
        <m:r>
          <w:rPr>
            <w:rFonts w:ascii="Cambria Math" w:eastAsiaTheme="minorEastAsia" w:hAnsi="Cambria Math"/>
          </w:rPr>
          <m:t>~</m:t>
        </m:r>
      </m:oMath>
      <w:r w:rsidRPr="007844D3">
        <w:rPr>
          <w:rFonts w:eastAsiaTheme="minorEastAsia"/>
        </w:rPr>
        <w:t>0.09</w:t>
      </w:r>
      <w:r>
        <w:rPr>
          <w:rFonts w:eastAsiaTheme="minorEastAsia"/>
        </w:rPr>
        <w:t xml:space="preserve"> (circles)</w:t>
      </w:r>
      <w:r w:rsidRPr="007844D3">
        <w:rPr>
          <w:rFonts w:eastAsiaTheme="minorEastAsia"/>
        </w:rPr>
        <w:t xml:space="preserve">, </w:t>
      </w:r>
      <m:oMath>
        <m:r>
          <w:rPr>
            <w:rFonts w:ascii="Cambria Math" w:eastAsiaTheme="minorEastAsia" w:hAnsi="Cambria Math"/>
          </w:rPr>
          <m:t>~</m:t>
        </m:r>
      </m:oMath>
      <w:r w:rsidRPr="007844D3">
        <w:rPr>
          <w:rFonts w:eastAsiaTheme="minorEastAsia"/>
        </w:rPr>
        <w:t>0.23</w:t>
      </w:r>
      <w:r>
        <w:rPr>
          <w:rFonts w:eastAsiaTheme="minorEastAsia"/>
        </w:rPr>
        <w:t xml:space="preserve"> (squares)</w:t>
      </w:r>
      <w:r w:rsidRPr="007844D3">
        <w:rPr>
          <w:rFonts w:eastAsiaTheme="minorEastAsia"/>
        </w:rPr>
        <w:t>,</w:t>
      </w:r>
      <w:r>
        <w:rPr>
          <w:rFonts w:eastAsiaTheme="minorEastAsia"/>
        </w:rPr>
        <w:t xml:space="preserve"> </w:t>
      </w:r>
      <m:oMath>
        <m:r>
          <w:rPr>
            <w:rFonts w:ascii="Cambria Math" w:eastAsiaTheme="minorEastAsia" w:hAnsi="Cambria Math"/>
          </w:rPr>
          <m:t>~</m:t>
        </m:r>
      </m:oMath>
      <w:r w:rsidRPr="007844D3">
        <w:rPr>
          <w:rFonts w:eastAsiaTheme="minorEastAsia"/>
        </w:rPr>
        <w:t>0.47</w:t>
      </w:r>
      <w:r>
        <w:rPr>
          <w:rFonts w:eastAsiaTheme="minorEastAsia"/>
        </w:rPr>
        <w:t xml:space="preserve"> (triangles up), and </w:t>
      </w:r>
      <m:oMath>
        <m:r>
          <w:rPr>
            <w:rFonts w:ascii="Cambria Math" w:eastAsiaTheme="minorEastAsia" w:hAnsi="Cambria Math"/>
          </w:rPr>
          <m:t>~</m:t>
        </m:r>
      </m:oMath>
      <w:r>
        <w:rPr>
          <w:rFonts w:eastAsiaTheme="minorEastAsia"/>
        </w:rPr>
        <w:t>1 (triangles down)</w:t>
      </w:r>
      <w:r w:rsidRPr="007844D3">
        <w:rPr>
          <w:rFonts w:eastAsiaTheme="minorEastAsia"/>
        </w:rPr>
        <w:t xml:space="preserve">. The </w:t>
      </w:r>
      <m:oMath>
        <m:sSub>
          <m:sSubPr>
            <m:ctrlPr>
              <w:rPr>
                <w:rFonts w:ascii="Cambria Math" w:eastAsiaTheme="minorEastAsia" w:hAnsi="Cambria Math"/>
              </w:rPr>
            </m:ctrlPr>
          </m:sSubPr>
          <m:e>
            <m:r>
              <w:rPr>
                <w:rFonts w:ascii="Cambria Math" w:eastAsiaTheme="minorEastAsia" w:hAnsi="Cambria Math"/>
              </w:rPr>
              <m:t>R</m:t>
            </m:r>
          </m:e>
          <m:sub>
            <m:r>
              <w:rPr>
                <w:rFonts w:ascii="Cambria Math" w:eastAsiaTheme="minorEastAsia" w:hAnsi="Cambria Math"/>
              </w:rPr>
              <m:t>2SP</m:t>
            </m:r>
          </m:sub>
        </m:sSub>
      </m:oMath>
      <w:r w:rsidRPr="007844D3">
        <w:rPr>
          <w:rFonts w:eastAsiaTheme="minorEastAsia"/>
        </w:rPr>
        <w:t xml:space="preserve"> data were normalised to the relaxation rate of the equivalent IPA/water binary mixture. </w:t>
      </w:r>
    </w:p>
    <w:p w14:paraId="6A521CF2" w14:textId="77777777" w:rsidR="00BA4E87" w:rsidRPr="00E0356A" w:rsidRDefault="00E0356A" w:rsidP="00E0356A">
      <w:pPr>
        <w:pStyle w:val="MDPI22heading2"/>
        <w:spacing w:before="240"/>
        <w:rPr>
          <w:lang w:val="en-GB"/>
        </w:rPr>
      </w:pPr>
      <w:r w:rsidRPr="00E0356A">
        <w:rPr>
          <w:lang w:val="en-GB"/>
        </w:rPr>
        <w:t xml:space="preserve">3.4. </w:t>
      </w:r>
      <w:r w:rsidR="00BA4E87" w:rsidRPr="00E0356A">
        <w:rPr>
          <w:lang w:val="en-GB"/>
        </w:rPr>
        <w:t>Characterisation of non-aqueous binary mixtures – particle dispersions in non-aqueous system</w:t>
      </w:r>
    </w:p>
    <w:p w14:paraId="6B2D6613" w14:textId="77777777" w:rsidR="00BA4E87" w:rsidRPr="00643F07" w:rsidRDefault="00BA4E87" w:rsidP="00E0356A">
      <w:pPr>
        <w:pStyle w:val="MDPI31text"/>
        <w:rPr>
          <w:rFonts w:eastAsiaTheme="minorEastAsia" w:cstheme="majorBidi"/>
        </w:rPr>
      </w:pPr>
      <w:r w:rsidRPr="00643F07">
        <w:lastRenderedPageBreak/>
        <w:t xml:space="preserve">Representative relaxation decay curves for the solvents in a series of silica dispersions are presented in </w:t>
      </w:r>
      <w:r w:rsidRPr="00643F07">
        <w:rPr>
          <w:b/>
          <w:bCs/>
        </w:rPr>
        <w:t>Figure S.5</w:t>
      </w:r>
      <w:r w:rsidRPr="00643F07">
        <w:t xml:space="preserve">. As in the no-silica case, all the decays were single-exponential, confirming the same global averaging of the relaxation process. </w:t>
      </w:r>
      <w:r w:rsidRPr="00643F07">
        <w:rPr>
          <w:rFonts w:cstheme="majorBidi"/>
        </w:rPr>
        <w:t xml:space="preserve">The </w:t>
      </w:r>
      <m:oMath>
        <m:sSub>
          <m:sSubPr>
            <m:ctrlPr>
              <w:rPr>
                <w:rFonts w:ascii="Cambria Math" w:hAnsi="Cambria Math" w:cstheme="majorBidi"/>
              </w:rPr>
            </m:ctrlPr>
          </m:sSubPr>
          <m:e>
            <m:r>
              <w:rPr>
                <w:rFonts w:ascii="Cambria Math" w:hAnsi="Cambria Math" w:cstheme="majorBidi"/>
              </w:rPr>
              <m:t>R</m:t>
            </m:r>
          </m:e>
          <m:sub>
            <m:r>
              <m:rPr>
                <m:sty m:val="p"/>
              </m:rPr>
              <w:rPr>
                <w:rFonts w:ascii="Cambria Math" w:hAnsi="Cambria Math" w:cstheme="majorBidi"/>
              </w:rPr>
              <m:t>2</m:t>
            </m:r>
          </m:sub>
        </m:sSub>
      </m:oMath>
      <w:r w:rsidRPr="00643F07">
        <w:rPr>
          <w:rFonts w:eastAsiaTheme="minorEastAsia" w:cstheme="majorBidi"/>
        </w:rPr>
        <w:t xml:space="preserve"> values for each nanoparticulate system are presented as a function of particle surface area, </w:t>
      </w:r>
      <w:r w:rsidRPr="00643F07">
        <w:rPr>
          <w:rFonts w:eastAsiaTheme="minorEastAsia" w:cstheme="majorBidi"/>
          <w:b/>
          <w:bCs/>
        </w:rPr>
        <w:t>Figures S.6-S.8</w:t>
      </w:r>
      <w:r w:rsidRPr="000E246F">
        <w:rPr>
          <w:rFonts w:eastAsiaTheme="minorEastAsia" w:cstheme="majorBidi"/>
        </w:rPr>
        <w:t>,</w:t>
      </w:r>
      <w:r w:rsidRPr="00643F07">
        <w:rPr>
          <w:rFonts w:eastAsiaTheme="minorEastAsia" w:cstheme="majorBidi"/>
        </w:rPr>
        <w:t xml:space="preserve"> from which it is clear that the </w:t>
      </w:r>
      <m:oMath>
        <m:sSub>
          <m:sSubPr>
            <m:ctrlPr>
              <w:rPr>
                <w:rFonts w:ascii="Cambria Math" w:hAnsi="Cambria Math" w:cstheme="majorBidi"/>
              </w:rPr>
            </m:ctrlPr>
          </m:sSubPr>
          <m:e>
            <m:r>
              <w:rPr>
                <w:rFonts w:ascii="Cambria Math" w:hAnsi="Cambria Math" w:cstheme="majorBidi"/>
              </w:rPr>
              <m:t>R</m:t>
            </m:r>
          </m:e>
          <m:sub>
            <m:r>
              <m:rPr>
                <m:sty m:val="p"/>
              </m:rPr>
              <w:rPr>
                <w:rFonts w:ascii="Cambria Math" w:hAnsi="Cambria Math" w:cstheme="majorBidi"/>
              </w:rPr>
              <m:t>2</m:t>
            </m:r>
          </m:sub>
        </m:sSub>
      </m:oMath>
      <w:r w:rsidRPr="00643F07">
        <w:rPr>
          <w:rFonts w:eastAsiaTheme="minorEastAsia" w:cstheme="majorBidi"/>
        </w:rPr>
        <w:t xml:space="preserve"> is linearly dependent on the particle surface area in each system – </w:t>
      </w:r>
      <m:oMath>
        <m:sSub>
          <m:sSubPr>
            <m:ctrlPr>
              <w:rPr>
                <w:rFonts w:ascii="Cambria Math" w:hAnsi="Cambria Math" w:cstheme="majorBidi"/>
              </w:rPr>
            </m:ctrlPr>
          </m:sSubPr>
          <m:e>
            <m:r>
              <w:rPr>
                <w:rFonts w:ascii="Cambria Math" w:hAnsi="Cambria Math" w:cstheme="majorBidi"/>
              </w:rPr>
              <m:t>R</m:t>
            </m:r>
          </m:e>
          <m:sub>
            <m:r>
              <m:rPr>
                <m:sty m:val="p"/>
              </m:rPr>
              <w:rPr>
                <w:rFonts w:ascii="Cambria Math" w:hAnsi="Cambria Math" w:cstheme="majorBidi"/>
              </w:rPr>
              <m:t>2</m:t>
            </m:r>
          </m:sub>
        </m:sSub>
      </m:oMath>
      <w:r w:rsidRPr="00643F07">
        <w:rPr>
          <w:rFonts w:eastAsiaTheme="minorEastAsia" w:cstheme="majorBidi"/>
        </w:rPr>
        <w:t xml:space="preserve"> increases linearly with increasing surface area, indicating rapid exchange between the surface and the bulk.</w:t>
      </w:r>
    </w:p>
    <w:p w14:paraId="47B1D1E6" w14:textId="399C05BC" w:rsidR="00BA4E87" w:rsidRDefault="00BA4E87" w:rsidP="00E0356A">
      <w:pPr>
        <w:pStyle w:val="MDPI31text"/>
        <w:rPr>
          <w:lang w:val="en-GB"/>
        </w:rPr>
      </w:pPr>
      <w:r w:rsidRPr="00643F07">
        <w:rPr>
          <w:lang w:val="en-GB"/>
        </w:rPr>
        <w:t xml:space="preserve">The relaxation rates were normalised to the equivalent solvent blend in the absence of the silica. The relationship between the </w:t>
      </w:r>
      <m:oMath>
        <m:sSub>
          <m:sSubPr>
            <m:ctrlPr>
              <w:rPr>
                <w:rFonts w:ascii="Cambria Math" w:hAnsi="Cambria Math"/>
                <w:i/>
              </w:rPr>
            </m:ctrlPr>
          </m:sSubPr>
          <m:e>
            <m:r>
              <w:rPr>
                <w:rFonts w:ascii="Cambria Math" w:hAnsi="Cambria Math"/>
                <w:lang w:val="en-GB"/>
              </w:rPr>
              <m:t>R</m:t>
            </m:r>
          </m:e>
          <m:sub>
            <m:r>
              <w:rPr>
                <w:rFonts w:ascii="Cambria Math" w:hAnsi="Cambria Math"/>
                <w:lang w:val="en-GB"/>
              </w:rPr>
              <m:t>2SP</m:t>
            </m:r>
          </m:sub>
        </m:sSub>
      </m:oMath>
      <w:r w:rsidRPr="00643F07">
        <w:rPr>
          <w:lang w:val="en-GB"/>
        </w:rPr>
        <w:t xml:space="preserve"> and particle surface area is presented as a function of EtOH mole fractions for COS and HDK silicas in EtOH/toluene, </w:t>
      </w:r>
      <w:r w:rsidR="002A28D7" w:rsidRPr="0022463C">
        <w:rPr>
          <w:b/>
          <w:bCs/>
          <w:lang w:val="en-GB"/>
        </w:rPr>
        <w:t>Figure 7</w:t>
      </w:r>
      <w:r w:rsidRPr="00643F07">
        <w:rPr>
          <w:lang w:val="en-GB"/>
        </w:rPr>
        <w:t>, for COS and HDK silica in EtOH/</w:t>
      </w:r>
      <w:proofErr w:type="spellStart"/>
      <w:r w:rsidRPr="00643F07">
        <w:rPr>
          <w:lang w:val="en-GB"/>
        </w:rPr>
        <w:t>decane</w:t>
      </w:r>
      <w:proofErr w:type="spellEnd"/>
      <w:r w:rsidR="0022463C">
        <w:rPr>
          <w:lang w:val="en-GB"/>
        </w:rPr>
        <w:t>,</w:t>
      </w:r>
      <w:r w:rsidRPr="00643F07">
        <w:rPr>
          <w:lang w:val="en-GB"/>
        </w:rPr>
        <w:t xml:space="preserve"> and for </w:t>
      </w:r>
      <w:proofErr w:type="spellStart"/>
      <w:r w:rsidRPr="00643F07">
        <w:rPr>
          <w:lang w:val="en-GB"/>
        </w:rPr>
        <w:t>Aerosil</w:t>
      </w:r>
      <w:proofErr w:type="spellEnd"/>
      <w:r w:rsidRPr="00643F07">
        <w:rPr>
          <w:lang w:val="en-GB"/>
        </w:rPr>
        <w:t xml:space="preserve"> in EtOH/</w:t>
      </w:r>
      <w:r w:rsidRPr="00643F07">
        <w:rPr>
          <w:i/>
          <w:iCs/>
          <w:lang w:val="en-GB"/>
        </w:rPr>
        <w:t>p</w:t>
      </w:r>
      <w:r w:rsidRPr="00643F07">
        <w:rPr>
          <w:lang w:val="en-GB"/>
        </w:rPr>
        <w:t xml:space="preserve">-xylene in </w:t>
      </w:r>
      <w:r w:rsidRPr="007C7770">
        <w:rPr>
          <w:b/>
          <w:bCs/>
          <w:color w:val="auto"/>
        </w:rPr>
        <w:t>Figures S.9-S.10</w:t>
      </w:r>
      <w:r w:rsidRPr="00643F07">
        <w:rPr>
          <w:lang w:val="en-GB"/>
        </w:rPr>
        <w:t xml:space="preserve">, respectively. As expected, it is evident that an increase in particle surface area leads to an increase in </w:t>
      </w:r>
      <w:r w:rsidR="00897F53">
        <w:rPr>
          <w:lang w:val="en-GB"/>
        </w:rPr>
        <w:t xml:space="preserve">the </w:t>
      </w:r>
      <w:r w:rsidRPr="00643F07">
        <w:rPr>
          <w:lang w:val="en-GB"/>
        </w:rPr>
        <w:t>average relaxation rate, but the magnitude of the effect is weaker. There is a weak signature of non-linearity in those systems that gel (</w:t>
      </w:r>
      <w:r w:rsidRPr="00643F07">
        <w:rPr>
          <w:i/>
          <w:iCs/>
          <w:lang w:val="en-GB"/>
        </w:rPr>
        <w:t>e.g</w:t>
      </w:r>
      <w:r w:rsidRPr="00643F07">
        <w:rPr>
          <w:lang w:val="en-GB"/>
        </w:rPr>
        <w:t>., EtOH), reflecting the loss of surface area associated with the formation of inter-particle linkage between the particles (that concomitantly leads to an enhancement in viscosity).</w:t>
      </w:r>
    </w:p>
    <w:p w14:paraId="0BCE4D15" w14:textId="77777777" w:rsidR="00E0356A" w:rsidRPr="007844D3" w:rsidRDefault="00593F50" w:rsidP="00E0356A">
      <w:pPr>
        <w:pStyle w:val="MDPI52figure"/>
        <w:ind w:left="2608"/>
        <w:jc w:val="left"/>
      </w:pPr>
      <w:r>
        <w:rPr>
          <w:noProof/>
        </w:rPr>
      </w:r>
      <w:r w:rsidR="00593F50">
        <w:rPr>
          <w:noProof/>
        </w:rPr>
        <w:object w:dxaOrig="7931" w:dyaOrig="7321" w14:anchorId="7D62C542">
          <v:shape id="_x0000_i1031" type="#_x0000_t75" style="width:304.15pt;height:253.55pt" o:ole="">
            <v:imagedata r:id="rId20" o:title="" croptop="6482f" cropbottom="-89f" cropright="165f"/>
          </v:shape>
          <o:OLEObject Type="Embed" ProgID="SigmaPlotGraphicObject.13" ShapeID="_x0000_i1031" DrawAspect="Content" ObjectID="_1714222719" r:id="rId21"/>
        </w:object>
      </w:r>
    </w:p>
    <w:p w14:paraId="046FE105" w14:textId="440A592E" w:rsidR="00E0356A" w:rsidRDefault="00E0356A" w:rsidP="00E0356A">
      <w:pPr>
        <w:pStyle w:val="MDPI51figurecaption"/>
        <w:jc w:val="both"/>
        <w:rPr>
          <w:rFonts w:eastAsiaTheme="minorEastAsia"/>
          <w:i/>
          <w:iCs/>
        </w:rPr>
      </w:pPr>
      <w:r w:rsidRPr="00E0356A">
        <w:rPr>
          <w:b/>
        </w:rPr>
        <w:t>Figure 7.</w:t>
      </w:r>
      <w:r w:rsidRPr="00E0356A">
        <w:rPr>
          <w:b/>
          <w:i/>
          <w:iCs/>
        </w:rPr>
        <w:t xml:space="preserve"> </w:t>
      </w:r>
      <w:r w:rsidRPr="007844D3">
        <w:t>Solvent</w:t>
      </w:r>
      <w:r w:rsidR="00330642">
        <w:t>-</w:t>
      </w:r>
      <w:r w:rsidRPr="007844D3">
        <w:t>specific relaxation rates of</w:t>
      </w:r>
      <w:r w:rsidRPr="007844D3">
        <w:rPr>
          <w:rFonts w:eastAsiaTheme="minorEastAsia"/>
        </w:rPr>
        <w:t xml:space="preserve"> COS and HDK silica dispersions as a function of particle surface area </w:t>
      </w:r>
      <m:oMath>
        <m:r>
          <w:rPr>
            <w:rFonts w:ascii="Cambria Math" w:eastAsiaTheme="minorEastAsia" w:hAnsi="Cambria Math"/>
          </w:rPr>
          <m:t>(</m:t>
        </m:r>
        <m:f>
          <m:fPr>
            <m:type m:val="lin"/>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num>
          <m:den>
            <m:r>
              <m:rPr>
                <m:sty m:val="p"/>
              </m:rPr>
              <w:rPr>
                <w:rFonts w:ascii="Cambria Math" w:eastAsiaTheme="minorEastAsia" w:hAnsi="Cambria Math"/>
              </w:rPr>
              <m:t>ml</m:t>
            </m:r>
          </m:den>
        </m:f>
        <m:r>
          <w:rPr>
            <w:rFonts w:ascii="Cambria Math" w:eastAsiaTheme="minorEastAsia" w:hAnsi="Cambria Math"/>
          </w:rPr>
          <m:t>)</m:t>
        </m:r>
      </m:oMath>
      <w:r w:rsidRPr="00AF2E3D">
        <w:rPr>
          <w:rFonts w:eastAsiaTheme="minorEastAsia"/>
        </w:rPr>
        <w:t>.</w:t>
      </w:r>
      <w:r w:rsidRPr="007844D3">
        <w:rPr>
          <w:rFonts w:eastAsiaTheme="minorEastAsia"/>
        </w:rPr>
        <w:t xml:space="preserve"> </w:t>
      </w:r>
      <w:r w:rsidRPr="007844D3">
        <w:t xml:space="preserve">The mole fractions of EtOH </w:t>
      </w:r>
      <w:r w:rsidRPr="007844D3">
        <w:rPr>
          <w:rFonts w:eastAsiaTheme="minorEastAsia"/>
        </w:rPr>
        <w:t>in EtOH/toluene mixtures were equal to</w:t>
      </w:r>
      <w:r>
        <w:rPr>
          <w:rFonts w:eastAsiaTheme="minorEastAsia"/>
        </w:rPr>
        <w:t xml:space="preserve"> </w:t>
      </w:r>
      <m:oMath>
        <m:r>
          <w:rPr>
            <w:rFonts w:ascii="Cambria Math" w:eastAsiaTheme="minorEastAsia" w:hAnsi="Cambria Math"/>
          </w:rPr>
          <m:t>~</m:t>
        </m:r>
      </m:oMath>
      <w:r w:rsidRPr="007844D3">
        <w:rPr>
          <w:rFonts w:eastAsiaTheme="minorEastAsia"/>
        </w:rPr>
        <w:t>0.26</w:t>
      </w:r>
      <w:r>
        <w:rPr>
          <w:rFonts w:eastAsiaTheme="minorEastAsia"/>
        </w:rPr>
        <w:t xml:space="preserve"> (COS (open squares) and HDK (open triangles down)), </w:t>
      </w:r>
      <m:oMath>
        <m:r>
          <w:rPr>
            <w:rFonts w:ascii="Cambria Math" w:eastAsiaTheme="minorEastAsia" w:hAnsi="Cambria Math"/>
          </w:rPr>
          <m:t>~</m:t>
        </m:r>
      </m:oMath>
      <w:r w:rsidRPr="007844D3">
        <w:rPr>
          <w:rFonts w:eastAsiaTheme="minorEastAsia"/>
        </w:rPr>
        <w:t>0.32</w:t>
      </w:r>
      <w:r>
        <w:rPr>
          <w:rFonts w:eastAsiaTheme="minorEastAsia"/>
        </w:rPr>
        <w:t xml:space="preserve"> (COS (squares) and HDK (triangles down)), </w:t>
      </w:r>
      <m:oMath>
        <m:r>
          <w:rPr>
            <w:rFonts w:ascii="Cambria Math" w:eastAsiaTheme="minorEastAsia" w:hAnsi="Cambria Math"/>
          </w:rPr>
          <m:t>~</m:t>
        </m:r>
      </m:oMath>
      <w:r w:rsidRPr="007844D3">
        <w:rPr>
          <w:rFonts w:eastAsiaTheme="minorEastAsia"/>
        </w:rPr>
        <w:t>0.41</w:t>
      </w:r>
      <w:r>
        <w:rPr>
          <w:rFonts w:eastAsiaTheme="minorEastAsia"/>
        </w:rPr>
        <w:t xml:space="preserve"> (COS (open circles) and HDK (open triangles up)), and</w:t>
      </w:r>
      <w:r w:rsidRPr="007844D3">
        <w:rPr>
          <w:rFonts w:eastAsiaTheme="minorEastAsia"/>
        </w:rPr>
        <w:t xml:space="preserve"> </w:t>
      </w:r>
      <m:oMath>
        <m:r>
          <w:rPr>
            <w:rFonts w:ascii="Cambria Math" w:eastAsiaTheme="minorEastAsia" w:hAnsi="Cambria Math"/>
          </w:rPr>
          <m:t>~</m:t>
        </m:r>
      </m:oMath>
      <w:r w:rsidRPr="007844D3">
        <w:rPr>
          <w:rFonts w:eastAsiaTheme="minorEastAsia"/>
        </w:rPr>
        <w:t>0.58</w:t>
      </w:r>
      <w:r>
        <w:rPr>
          <w:rFonts w:eastAsiaTheme="minorEastAsia"/>
        </w:rPr>
        <w:t xml:space="preserve"> (COS (circles) and HDK (triangles up))</w:t>
      </w:r>
      <w:r w:rsidRPr="007844D3">
        <w:rPr>
          <w:rFonts w:eastAsiaTheme="minorEastAsia"/>
        </w:rPr>
        <w:t xml:space="preserve">. The </w:t>
      </w:r>
      <m:oMath>
        <m:sSub>
          <m:sSubPr>
            <m:ctrlPr>
              <w:rPr>
                <w:rFonts w:ascii="Cambria Math" w:hAnsi="Cambria Math"/>
              </w:rPr>
            </m:ctrlPr>
          </m:sSubPr>
          <m:e>
            <m:r>
              <w:rPr>
                <w:rFonts w:ascii="Cambria Math" w:hAnsi="Cambria Math"/>
              </w:rPr>
              <m:t>R</m:t>
            </m:r>
          </m:e>
          <m:sub>
            <m:r>
              <w:rPr>
                <w:rFonts w:ascii="Cambria Math" w:hAnsi="Cambria Math"/>
              </w:rPr>
              <m:t>2SP</m:t>
            </m:r>
          </m:sub>
        </m:sSub>
      </m:oMath>
      <w:r w:rsidRPr="007844D3">
        <w:rPr>
          <w:rFonts w:eastAsiaTheme="minorEastAsia"/>
        </w:rPr>
        <w:t xml:space="preserve"> data for both COS and HDK silica are normalised to the relaxation rate of the equivalent EtOH/toluene mixture. The error bars are the standard deviation of three measurements for each sample. </w:t>
      </w:r>
    </w:p>
    <w:p w14:paraId="53182DBE" w14:textId="5C153792" w:rsidR="00BA4E87" w:rsidRDefault="00BA4E87" w:rsidP="00E0356A">
      <w:pPr>
        <w:pStyle w:val="MDPI31text"/>
        <w:rPr>
          <w:lang w:val="en-GB"/>
        </w:rPr>
      </w:pPr>
      <w:r w:rsidRPr="00643F07">
        <w:rPr>
          <w:lang w:val="en-GB"/>
        </w:rPr>
        <w:t>These observations are entirely commensurate with the conclusions drawn from the aqueous system. Bringing all these studies together,</w:t>
      </w:r>
      <w:r w:rsidR="002A28D7">
        <w:rPr>
          <w:lang w:val="en-GB"/>
        </w:rPr>
        <w:t xml:space="preserve"> Figure 8</w:t>
      </w:r>
      <w:r w:rsidRPr="00643F07">
        <w:rPr>
          <w:lang w:val="en-GB"/>
        </w:rPr>
        <w:t xml:space="preserve"> illustrates (on a double-logarithmic representation) the linear relationship between the </w:t>
      </w:r>
      <m:oMath>
        <m:sSub>
          <m:sSubPr>
            <m:ctrlPr>
              <w:rPr>
                <w:rFonts w:ascii="Cambria Math" w:hAnsi="Cambria Math"/>
                <w:i/>
              </w:rPr>
            </m:ctrlPr>
          </m:sSubPr>
          <m:e>
            <m:r>
              <w:rPr>
                <w:rFonts w:ascii="Cambria Math" w:hAnsi="Cambria Math"/>
                <w:lang w:val="en-GB"/>
              </w:rPr>
              <m:t>R</m:t>
            </m:r>
          </m:e>
          <m:sub>
            <m:r>
              <w:rPr>
                <w:rFonts w:ascii="Cambria Math" w:hAnsi="Cambria Math"/>
                <w:lang w:val="en-GB"/>
              </w:rPr>
              <m:t>2SP</m:t>
            </m:r>
          </m:sub>
        </m:sSub>
      </m:oMath>
      <w:r w:rsidRPr="00643F07">
        <w:rPr>
          <w:lang w:val="en-GB"/>
        </w:rPr>
        <w:t xml:space="preserve"> and particle surface area for a wide range of nanoparticulate systems in aqueous and non-aqueous dispersions. The variation of </w:t>
      </w:r>
      <m:oMath>
        <m:sSub>
          <m:sSubPr>
            <m:ctrlPr>
              <w:rPr>
                <w:rFonts w:ascii="Cambria Math" w:hAnsi="Cambria Math"/>
                <w:i/>
              </w:rPr>
            </m:ctrlPr>
          </m:sSubPr>
          <m:e>
            <m:r>
              <w:rPr>
                <w:rFonts w:ascii="Cambria Math" w:hAnsi="Cambria Math"/>
                <w:lang w:val="en-GB"/>
              </w:rPr>
              <m:t>R</m:t>
            </m:r>
          </m:e>
          <m:sub>
            <m:r>
              <w:rPr>
                <w:rFonts w:ascii="Cambria Math" w:hAnsi="Cambria Math"/>
                <w:lang w:val="en-GB"/>
              </w:rPr>
              <m:t>2SP</m:t>
            </m:r>
          </m:sub>
        </m:sSub>
      </m:oMath>
      <w:r w:rsidRPr="00643F07">
        <w:rPr>
          <w:lang w:val="en-GB"/>
        </w:rPr>
        <w:t xml:space="preserve"> in the non-aqueous solvents yields much smaller enhancements in the average relaxation rates than in the aqueous systems. Thus, it is concluded that solvent-relaxation NMR is a viable experimental methodology with which to study particulate dispersions in non-aqueous media; however, the minor changes </w:t>
      </w:r>
      <w:r w:rsidRPr="00643F07">
        <w:rPr>
          <w:lang w:val="en-GB"/>
        </w:rPr>
        <w:lastRenderedPageBreak/>
        <w:t>observed inherently limit the wider applicability of the methodology, an important contrast with the aqueous system.</w:t>
      </w:r>
    </w:p>
    <w:p w14:paraId="619FC350" w14:textId="77777777" w:rsidR="00E0356A" w:rsidRPr="007844D3" w:rsidRDefault="00593F50" w:rsidP="00E0356A">
      <w:pPr>
        <w:pStyle w:val="MDPI52figure"/>
        <w:ind w:left="2608"/>
        <w:jc w:val="left"/>
      </w:pPr>
      <w:r w:rsidRPr="007844D3">
        <w:rPr>
          <w:noProof/>
        </w:rPr>
      </w:r>
      <w:r w:rsidR="00593F50" w:rsidRPr="007844D3">
        <w:rPr>
          <w:noProof/>
        </w:rPr>
        <w:object w:dxaOrig="10125" w:dyaOrig="8625" w14:anchorId="51365D6D">
          <v:shape id="_x0000_i1032" type="#_x0000_t75" alt="" style="width:300.65pt;height:256.15pt" o:ole="">
            <v:imagedata r:id="rId22" o:title="" croptop="4814f" cropbottom="3169f" cropleft="3964f" cropright="3423f"/>
          </v:shape>
          <o:OLEObject Type="Embed" ProgID="SigmaPlotGraphicObject.13" ShapeID="_x0000_i1032" DrawAspect="Content" ObjectID="_1714222720" r:id="rId23"/>
        </w:object>
      </w:r>
    </w:p>
    <w:p w14:paraId="4914C67A" w14:textId="270B96C1" w:rsidR="00E0356A" w:rsidRPr="007844D3" w:rsidRDefault="00E0356A" w:rsidP="00E0356A">
      <w:pPr>
        <w:pStyle w:val="MDPI51figurecaption"/>
        <w:jc w:val="both"/>
        <w:rPr>
          <w:i/>
          <w:iCs/>
        </w:rPr>
      </w:pPr>
      <w:r w:rsidRPr="00E0356A">
        <w:rPr>
          <w:b/>
        </w:rPr>
        <w:t>Figure 8</w:t>
      </w:r>
      <w:r w:rsidRPr="00E0356A">
        <w:rPr>
          <w:b/>
          <w:i/>
          <w:iCs/>
        </w:rPr>
        <w:t xml:space="preserve">. </w:t>
      </w:r>
      <w:r w:rsidRPr="007844D3">
        <w:t xml:space="preserve">Log-log plot of </w:t>
      </w:r>
      <m:oMath>
        <m:sSub>
          <m:sSubPr>
            <m:ctrlPr>
              <w:rPr>
                <w:rFonts w:ascii="Cambria Math" w:hAnsi="Cambria Math"/>
              </w:rPr>
            </m:ctrlPr>
          </m:sSubPr>
          <m:e>
            <m:r>
              <w:rPr>
                <w:rFonts w:ascii="Cambria Math" w:hAnsi="Cambria Math"/>
              </w:rPr>
              <m:t>R</m:t>
            </m:r>
          </m:e>
          <m:sub>
            <m:r>
              <w:rPr>
                <w:rFonts w:ascii="Cambria Math" w:hAnsi="Cambria Math"/>
              </w:rPr>
              <m:t>2SP</m:t>
            </m:r>
          </m:sub>
        </m:sSub>
      </m:oMath>
      <w:r w:rsidRPr="007844D3">
        <w:t xml:space="preserve"> </w:t>
      </w:r>
      <w:r w:rsidR="0015008A" w:rsidRPr="00F012FE">
        <w:rPr>
          <w:i/>
          <w:iCs/>
        </w:rPr>
        <w:t>versus</w:t>
      </w:r>
      <w:r w:rsidRPr="007844D3">
        <w:t xml:space="preserve"> </w:t>
      </w:r>
      <w:r w:rsidRPr="0015008A">
        <w:t>particle surface area (</w:t>
      </w:r>
      <m:oMath>
        <m:f>
          <m:fPr>
            <m:type m:val="lin"/>
            <m:ctrlPr>
              <w:rPr>
                <w:rFonts w:ascii="Cambria Math" w:hAnsi="Cambria Math"/>
              </w:rPr>
            </m:ctrlPr>
          </m:fPr>
          <m:num>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num>
          <m:den>
            <m:r>
              <m:rPr>
                <m:sty m:val="p"/>
              </m:rPr>
              <w:rPr>
                <w:rFonts w:ascii="Cambria Math" w:hAnsi="Cambria Math"/>
              </w:rPr>
              <m:t>ml</m:t>
            </m:r>
          </m:den>
        </m:f>
      </m:oMath>
      <w:r w:rsidRPr="0015008A">
        <w:t>) for aqueous and non-aqueous nanoparticulate systems; cationic polystyrene latex</w:t>
      </w:r>
      <w:r w:rsidRPr="0015008A">
        <w:fldChar w:fldCharType="begin"/>
      </w:r>
      <w:r w:rsidR="00E7101B" w:rsidRPr="0015008A">
        <w:instrText xml:space="preserve"> ADDIN EN.CITE &lt;EndNote&gt;&lt;Cite&gt;&lt;Author&gt;Cosgrove&lt;/Author&gt;&lt;Year&gt;1992&lt;/Year&gt;&lt;RecNum&gt;7&lt;/RecNum&gt;&lt;DisplayText&gt;&lt;style face="superscript"&gt;15&lt;/style&gt;&lt;/DisplayText&gt;&lt;record&gt;&lt;rec-number&gt;7&lt;/rec-number&gt;&lt;foreign-keys&gt;&lt;key app="EN" db-id="5xxd2aa5jdpd2aevsd5pdrwv50wfzw9sr52d" timestamp="1652439541"&gt;7&lt;/key&gt;&lt;/foreign-keys&gt;&lt;ref-type name="Journal Article"&gt;17&lt;/ref-type&gt;&lt;contributors&gt;&lt;authors&gt;&lt;author&gt;Cosgrove, T.&lt;/author&gt;&lt;author&gt;Obey, T. M.&lt;/author&gt;&lt;author&gt;Taylor, M.&lt;/author&gt;&lt;/authors&gt;&lt;/contributors&gt;&lt;titles&gt;&lt;title&gt;Solvent relaxation NMR: bound fraction determination for sodium poly(styrene sulphonate) at the solid/solution interface&lt;/title&gt;&lt;secondary-title&gt;Colloids and Surfaces&lt;/secondary-title&gt;&lt;/titles&gt;&lt;periodical&gt;&lt;full-title&gt;Colloids and Surfaces&lt;/full-title&gt;&lt;/periodical&gt;&lt;pages&gt;311-316&lt;/pages&gt;&lt;volume&gt;64&lt;/volume&gt;&lt;number&gt;3&lt;/number&gt;&lt;keywords&gt;&lt;keyword&gt;Adsorption&lt;/keyword&gt;&lt;keyword&gt;cationic polystyrene latex&lt;/keyword&gt;&lt;keyword&gt;NMR spectroscopy&lt;/keyword&gt;&lt;keyword&gt;sodium poly(styrene sulphonate).&lt;/keyword&gt;&lt;/keywords&gt;&lt;dates&gt;&lt;year&gt;1992&lt;/year&gt;&lt;pub-dates&gt;&lt;date&gt;1992/07/09/&lt;/date&gt;&lt;/pub-dates&gt;&lt;/dates&gt;&lt;isbn&gt;0166-6622&lt;/isbn&gt;&lt;urls&gt;&lt;related-urls&gt;&lt;url&gt;https://www.sciencedirect.com/science/article/pii/016666229280110N&lt;/url&gt;&lt;/related-urls&gt;&lt;/urls&gt;&lt;electronic-resource-num&gt;https://doi.org/10.1016/0166-6622(92)80110-N&lt;/electronic-resource-num&gt;&lt;/record&gt;&lt;/Cite&gt;&lt;/EndNote&gt;</w:instrText>
      </w:r>
      <w:r w:rsidRPr="0015008A">
        <w:fldChar w:fldCharType="separate"/>
      </w:r>
      <w:r w:rsidR="00E7101B" w:rsidRPr="0015008A">
        <w:rPr>
          <w:noProof/>
          <w:vertAlign w:val="superscript"/>
        </w:rPr>
        <w:t>15</w:t>
      </w:r>
      <w:r w:rsidRPr="0015008A">
        <w:fldChar w:fldCharType="end"/>
      </w:r>
      <w:r w:rsidRPr="0015008A">
        <w:t xml:space="preserve">, </w:t>
      </w:r>
      <w:proofErr w:type="spellStart"/>
      <w:r w:rsidRPr="0015008A">
        <w:t>Ludox</w:t>
      </w:r>
      <w:proofErr w:type="spellEnd"/>
      <w:r w:rsidRPr="0015008A">
        <w:t xml:space="preserve"> SM40 and TM40</w:t>
      </w:r>
      <w:r w:rsidRPr="0015008A">
        <w:fldChar w:fldCharType="begin"/>
      </w:r>
      <w:r w:rsidR="00E7101B" w:rsidRPr="0015008A">
        <w:instrText xml:space="preserve"> ADDIN EN.CITE &lt;EndNote&gt;&lt;Cite&gt;&lt;Author&gt;Cosgrove&lt;/Author&gt;&lt;Year&gt;1995&lt;/Year&gt;&lt;RecNum&gt;11&lt;/RecNum&gt;&lt;DisplayText&gt;&lt;style face="superscript"&gt;16&lt;/style&gt;&lt;/DisplayText&gt;&lt;record&gt;&lt;rec-number&gt;11&lt;/rec-number&gt;&lt;foreign-keys&gt;&lt;key app="EN" db-id="tp0xd5dswa2zeqew2ea59w5mtr0pwtav5we5" timestamp="1644937029"&gt;11&lt;/key&gt;&lt;/foreign-keys&gt;&lt;ref-type name="Journal Article"&gt;17&lt;/ref-type&gt;&lt;contributors&gt;&lt;authors&gt;&lt;author&gt;Cosgrove, T.&lt;/author&gt;&lt;author&gt;Griffiths, P. C.&lt;/author&gt;&lt;author&gt;Lloyd, P. M.&lt;/author&gt;&lt;/authors&gt;&lt;/contributors&gt;&lt;titles&gt;&lt;title&gt;Polymer adsorption. The effect of the relative sizes of polymer and particle&lt;/title&gt;&lt;secondary-title&gt;Langmuir&lt;/secondary-title&gt;&lt;/titles&gt;&lt;periodical&gt;&lt;full-title&gt;Langmuir&lt;/full-title&gt;&lt;/periodical&gt;&lt;pages&gt;1457-1463&lt;/pages&gt;&lt;volume&gt;11&lt;/volume&gt;&lt;number&gt;5&lt;/number&gt;&lt;dates&gt;&lt;year&gt;1995&lt;/year&gt;&lt;pub-dates&gt;&lt;date&gt;1995/05/01&lt;/date&gt;&lt;/pub-dates&gt;&lt;/dates&gt;&lt;publisher&gt;American Chemical Society&lt;/publisher&gt;&lt;isbn&gt;0743-7463&lt;/isbn&gt;&lt;urls&gt;&lt;related-urls&gt;&lt;url&gt;https://doi.org/10.1021/la00005a009&lt;/url&gt;&lt;/related-urls&gt;&lt;/urls&gt;&lt;electronic-resource-num&gt;10.1021/la00005a009&lt;/electronic-resource-num&gt;&lt;/record&gt;&lt;/Cite&gt;&lt;/EndNote&gt;</w:instrText>
      </w:r>
      <w:r w:rsidRPr="0015008A">
        <w:fldChar w:fldCharType="separate"/>
      </w:r>
      <w:r w:rsidR="00E7101B" w:rsidRPr="0015008A">
        <w:rPr>
          <w:noProof/>
          <w:vertAlign w:val="superscript"/>
        </w:rPr>
        <w:t>16</w:t>
      </w:r>
      <w:r w:rsidRPr="0015008A">
        <w:fldChar w:fldCharType="end"/>
      </w:r>
      <w:r w:rsidRPr="0015008A">
        <w:t xml:space="preserve">, </w:t>
      </w:r>
      <w:proofErr w:type="spellStart"/>
      <w:r w:rsidRPr="0015008A">
        <w:t>Snowtex</w:t>
      </w:r>
      <w:proofErr w:type="spellEnd"/>
      <w:r w:rsidRPr="0015008A">
        <w:t xml:space="preserve"> 50 silica</w:t>
      </w:r>
      <w:r w:rsidRPr="0015008A">
        <w:fldChar w:fldCharType="begin"/>
      </w:r>
      <w:r w:rsidR="00E7101B" w:rsidRPr="0015008A">
        <w:instrText xml:space="preserve"> ADDIN EN.CITE &lt;EndNote&gt;&lt;Cite&gt;&lt;Author&gt;Mears&lt;/Author&gt;&lt;Year&gt;1998&lt;/Year&gt;&lt;RecNum&gt;17&lt;/RecNum&gt;&lt;DisplayText&gt;&lt;style face="superscript"&gt;12&lt;/style&gt;&lt;/DisplayText&gt;&lt;record&gt;&lt;rec-number&gt;17&lt;/rec-number&gt;&lt;foreign-keys&gt;&lt;key app="EN" db-id="5xxd2aa5jdpd2aevsd5pdrwv50wfzw9sr52d" timestamp="1652439597"&gt;17&lt;/key&gt;&lt;/foreign-keys&gt;&lt;ref-type name="Journal Article"&gt;17&lt;/ref-type&gt;&lt;contributors&gt;&lt;authors&gt;&lt;author&gt;Mears, S. J.&lt;/author&gt;&lt;author&gt;Cosgrove, T.&lt;/author&gt;&lt;author&gt;Thompson, L.&lt;/author&gt;&lt;author&gt;Howell, I.&lt;/author&gt;&lt;/authors&gt;&lt;/contributors&gt;&lt;titles&gt;&lt;title&gt;Solvent relaxation NMR measurements on polymer, particle, surfactant systems&lt;/title&gt;&lt;secondary-title&gt;Langmuir&lt;/secondary-title&gt;&lt;/titles&gt;&lt;periodical&gt;&lt;full-title&gt;Langmuir&lt;/full-title&gt;&lt;/periodical&gt;&lt;pages&gt;997-1001&lt;/pages&gt;&lt;volume&gt;14&lt;/volume&gt;&lt;number&gt;5&lt;/number&gt;&lt;dates&gt;&lt;year&gt;1998&lt;/year&gt;&lt;pub-dates&gt;&lt;date&gt;1998/03/01&lt;/date&gt;&lt;/pub-dates&gt;&lt;/dates&gt;&lt;publisher&gt;American Chemical Society&lt;/publisher&gt;&lt;isbn&gt;0743-7463&lt;/isbn&gt;&lt;urls&gt;&lt;related-urls&gt;&lt;url&gt;https://doi.org/10.1021/la970744z&lt;/url&gt;&lt;/related-urls&gt;&lt;/urls&gt;&lt;electronic-resource-num&gt;10.1021/la970744z&lt;/electronic-resource-num&gt;&lt;/record&gt;&lt;/Cite&gt;&lt;/EndNote&gt;</w:instrText>
      </w:r>
      <w:r w:rsidRPr="0015008A">
        <w:fldChar w:fldCharType="separate"/>
      </w:r>
      <w:r w:rsidR="00E7101B" w:rsidRPr="0015008A">
        <w:rPr>
          <w:noProof/>
          <w:vertAlign w:val="superscript"/>
        </w:rPr>
        <w:t>12</w:t>
      </w:r>
      <w:r w:rsidRPr="0015008A">
        <w:fldChar w:fldCharType="end"/>
      </w:r>
      <w:r w:rsidRPr="0015008A">
        <w:t>, colloidal silica (</w:t>
      </w:r>
      <w:proofErr w:type="spellStart"/>
      <w:r w:rsidRPr="0015008A">
        <w:t>Bindzil</w:t>
      </w:r>
      <w:proofErr w:type="spellEnd"/>
      <w:r w:rsidRPr="0015008A">
        <w:t xml:space="preserve"> 40/220) and alumina-modified silica (</w:t>
      </w:r>
      <w:proofErr w:type="spellStart"/>
      <w:r w:rsidRPr="0015008A">
        <w:t>Bindzil</w:t>
      </w:r>
      <w:proofErr w:type="spellEnd"/>
      <w:r w:rsidRPr="0015008A">
        <w:t xml:space="preserve"> 309/220)</w:t>
      </w:r>
      <w:r w:rsidR="0056023C" w:rsidRPr="0015008A">
        <w:fldChar w:fldCharType="begin"/>
      </w:r>
      <w:r w:rsidR="00E7101B" w:rsidRPr="0015008A">
        <w:instrText xml:space="preserve"> ADDIN EN.CITE &lt;EndNote&gt;&lt;Cite&gt;&lt;Author&gt;Cooper&lt;/Author&gt;&lt;Year&gt;2012&lt;/Year&gt;&lt;RecNum&gt;4&lt;/RecNum&gt;&lt;DisplayText&gt;&lt;style face="superscript"&gt;18&lt;/style&gt;&lt;/DisplayText&gt;&lt;record&gt;&lt;rec-number&gt;4&lt;/rec-number&gt;&lt;foreign-keys&gt;&lt;key app="EN" db-id="5xxd2aa5jdpd2aevsd5pdrwv50wfzw9sr52d" timestamp="1652439527"&gt;4&lt;/key&gt;&lt;/foreign-keys&gt;&lt;ref-type name="Journal Article"&gt;17&lt;/ref-type&gt;&lt;contributors&gt;&lt;authors&gt;&lt;author&gt;Cooper, Catherine L.&lt;/author&gt;&lt;author&gt;Cosgrove, Terence&lt;/author&gt;&lt;author&gt;van Duijneveldt, Jeroen S.&lt;/author&gt;&lt;author&gt;Murray, Martin&lt;/author&gt;&lt;author&gt;Prescott, Stuart W.&lt;/author&gt;&lt;/authors&gt;&lt;/contributors&gt;&lt;titles&gt;&lt;title&gt;Colloidal particles in competition for stabilizer: A solvent relaxation NMR study of polymer adsorption and desorption&lt;/title&gt;&lt;secondary-title&gt;Langmuir&lt;/secondary-title&gt;&lt;/titles&gt;&lt;periodical&gt;&lt;full-title&gt;Langmuir&lt;/full-title&gt;&lt;/periodical&gt;&lt;pages&gt;16588-16595&lt;/pages&gt;&lt;volume&gt;28&lt;/volume&gt;&lt;number&gt;48&lt;/number&gt;&lt;dates&gt;&lt;year&gt;2012&lt;/year&gt;&lt;pub-dates&gt;&lt;date&gt;2012/12/04&lt;/date&gt;&lt;/pub-dates&gt;&lt;/dates&gt;&lt;publisher&gt;American Chemical Society&lt;/publisher&gt;&lt;isbn&gt;0743-7463&lt;/isbn&gt;&lt;urls&gt;&lt;related-urls&gt;&lt;url&gt;https://doi.org/10.1021/la303864h&lt;/url&gt;&lt;/related-urls&gt;&lt;/urls&gt;&lt;electronic-resource-num&gt;10.1021/la303864h&lt;/electronic-resource-num&gt;&lt;/record&gt;&lt;/Cite&gt;&lt;/EndNote&gt;</w:instrText>
      </w:r>
      <w:r w:rsidR="0056023C" w:rsidRPr="0015008A">
        <w:fldChar w:fldCharType="separate"/>
      </w:r>
      <w:r w:rsidR="00E7101B" w:rsidRPr="0015008A">
        <w:rPr>
          <w:noProof/>
          <w:vertAlign w:val="superscript"/>
        </w:rPr>
        <w:t>18</w:t>
      </w:r>
      <w:r w:rsidR="0056023C" w:rsidRPr="0015008A">
        <w:fldChar w:fldCharType="end"/>
      </w:r>
      <w:r w:rsidRPr="0015008A">
        <w:t xml:space="preserve"> in water (cross symbols), COS and HDK silica in toluene, </w:t>
      </w:r>
      <w:proofErr w:type="spellStart"/>
      <w:r w:rsidRPr="0015008A">
        <w:t>Aerosil</w:t>
      </w:r>
      <w:proofErr w:type="spellEnd"/>
      <w:r w:rsidRPr="0015008A">
        <w:t xml:space="preserve"> in p-xylene, HDK silica and COS in EtOH/</w:t>
      </w:r>
      <w:proofErr w:type="spellStart"/>
      <w:r w:rsidRPr="0015008A">
        <w:t>decane</w:t>
      </w:r>
      <w:proofErr w:type="spellEnd"/>
      <w:r w:rsidRPr="0015008A">
        <w:t xml:space="preserve">, EtOH/toluene, and </w:t>
      </w:r>
      <w:proofErr w:type="spellStart"/>
      <w:r w:rsidRPr="0015008A">
        <w:t>Aerosil</w:t>
      </w:r>
      <w:proofErr w:type="spellEnd"/>
      <w:r w:rsidRPr="0015008A">
        <w:t xml:space="preserve"> EtOH/p-xylene at different mole % of EtOH.</w:t>
      </w:r>
    </w:p>
    <w:p w14:paraId="3D0F1E2C" w14:textId="77777777" w:rsidR="00BA4E87" w:rsidRPr="00643F07" w:rsidRDefault="00E0356A" w:rsidP="00E0356A">
      <w:pPr>
        <w:pStyle w:val="MDPI21heading1"/>
        <w:rPr>
          <w:lang w:val="en-GB"/>
        </w:rPr>
      </w:pPr>
      <w:r>
        <w:rPr>
          <w:lang w:val="en-GB"/>
        </w:rPr>
        <w:t xml:space="preserve">4. </w:t>
      </w:r>
      <w:r w:rsidR="00BA4E87" w:rsidRPr="00643F07">
        <w:rPr>
          <w:lang w:val="en-GB"/>
        </w:rPr>
        <w:t>Conclusion</w:t>
      </w:r>
    </w:p>
    <w:p w14:paraId="08054E63" w14:textId="3A456279" w:rsidR="00BA4E87" w:rsidRPr="00643F07" w:rsidRDefault="00BA4E87" w:rsidP="00E0356A">
      <w:pPr>
        <w:pStyle w:val="MDPI31text"/>
        <w:rPr>
          <w:rFonts w:eastAsiaTheme="minorEastAsia"/>
        </w:rPr>
      </w:pPr>
      <w:r w:rsidRPr="00643F07">
        <w:t xml:space="preserve">Solvent-relaxation NMR has been </w:t>
      </w:r>
      <w:proofErr w:type="spellStart"/>
      <w:r w:rsidRPr="00643F07">
        <w:t>utilised</w:t>
      </w:r>
      <w:proofErr w:type="spellEnd"/>
      <w:r w:rsidRPr="00643F07">
        <w:t xml:space="preserve"> to </w:t>
      </w:r>
      <w:proofErr w:type="spellStart"/>
      <w:r w:rsidRPr="00643F07">
        <w:t>characterise</w:t>
      </w:r>
      <w:proofErr w:type="spellEnd"/>
      <w:r w:rsidRPr="00643F07">
        <w:t xml:space="preserve"> nanoparticle dispersions in a range of binary mixtures of aqueous and non-aqueous solutions. For a range of binary aqueous-alcohol solvent blends, there are inflection points in the relaxation rates at characteristic alcohol mole fractions, due to the arrangement of hydrogen bonds in the system. In non-aqueous binary solvent blends, the average relaxation rates of toluene and </w:t>
      </w:r>
      <w:r w:rsidRPr="00643F07">
        <w:rPr>
          <w:i/>
          <w:iCs/>
        </w:rPr>
        <w:t>p</w:t>
      </w:r>
      <w:r w:rsidRPr="00643F07">
        <w:t xml:space="preserve">-xylene increase with EtOH mole fractions. Surprisingly, </w:t>
      </w:r>
      <w:proofErr w:type="spellStart"/>
      <w:r w:rsidRPr="00643F07">
        <w:t>decane</w:t>
      </w:r>
      <w:proofErr w:type="spellEnd"/>
      <w:r w:rsidRPr="00643F07">
        <w:t xml:space="preserve"> shows a decrease in the relaxation rate with composition that reflects the solvent polarity. In the case of nanoparticulate dispersions, there is a linear rela</w:t>
      </w:r>
      <w:r w:rsidR="009A00AE">
        <w:t>ti</w:t>
      </w:r>
      <w:r w:rsidRPr="00643F07">
        <w:t xml:space="preserve">onship between the specific relaxation rate and the available particle surface area, except where there are macroscopic changes </w:t>
      </w:r>
      <w:del w:id="10" w:author="Zahra Alaei" w:date="2022-05-13T15:13:00Z">
        <w:r w:rsidRPr="00643F07" w:rsidDel="00B41C1A">
          <w:delText xml:space="preserve">on </w:delText>
        </w:r>
      </w:del>
      <w:ins w:id="11" w:author="Zahra Alaei" w:date="2022-05-13T15:13:00Z">
        <w:r w:rsidR="00B41C1A">
          <w:t>i</w:t>
        </w:r>
        <w:r w:rsidR="00B41C1A" w:rsidRPr="00643F07">
          <w:t xml:space="preserve">n </w:t>
        </w:r>
      </w:ins>
      <w:r w:rsidRPr="00643F07">
        <w:t xml:space="preserve">formulation characteristics, </w:t>
      </w:r>
      <w:r w:rsidRPr="00643F07">
        <w:rPr>
          <w:i/>
          <w:iCs/>
        </w:rPr>
        <w:t>i.e</w:t>
      </w:r>
      <w:r w:rsidRPr="00643F07">
        <w:t xml:space="preserve">., gelation. </w:t>
      </w:r>
      <w:r w:rsidRPr="00643F07">
        <w:rPr>
          <w:rFonts w:eastAsiaTheme="minorEastAsia"/>
        </w:rPr>
        <w:t>Importantly, for the first time, these results demonstrate that solvent-relaxation NMR is a viable technique to characterise non-aqueous dispersions; however, the technique is approaching the limit of experimental resolution.</w:t>
      </w:r>
    </w:p>
    <w:p w14:paraId="4E9CDB9E" w14:textId="77777777" w:rsidR="00BA4E87" w:rsidRDefault="00BA4E87" w:rsidP="00BA4E87">
      <w:pPr>
        <w:spacing w:before="120" w:after="120" w:line="360" w:lineRule="auto"/>
        <w:rPr>
          <w:rFonts w:eastAsiaTheme="minorEastAsia" w:cstheme="majorBidi"/>
          <w:b/>
          <w:bCs/>
          <w:sz w:val="21"/>
          <w:szCs w:val="21"/>
        </w:rPr>
      </w:pPr>
      <w:r w:rsidRPr="00DE7127">
        <w:rPr>
          <w:rFonts w:eastAsiaTheme="minorEastAsia" w:cstheme="majorBidi"/>
          <w:b/>
          <w:bCs/>
          <w:sz w:val="21"/>
          <w:szCs w:val="21"/>
        </w:rPr>
        <w:t>Acknowledgments</w:t>
      </w:r>
    </w:p>
    <w:p w14:paraId="72A22A51" w14:textId="359EF03C" w:rsidR="00BA4E87" w:rsidRDefault="00BA4E87" w:rsidP="00BA4E87">
      <w:pPr>
        <w:spacing w:line="360" w:lineRule="auto"/>
        <w:ind w:firstLine="425"/>
        <w:rPr>
          <w:rFonts w:eastAsiaTheme="minorEastAsia" w:cstheme="majorBidi"/>
        </w:rPr>
      </w:pPr>
      <w:r w:rsidRPr="00643F07">
        <w:rPr>
          <w:rFonts w:eastAsiaTheme="minorEastAsia" w:cstheme="majorBidi"/>
        </w:rPr>
        <w:t>We would like to acknowledge the financial contribution of Infineum and for permission to reproduce the data of Wasiu Abdullahi</w:t>
      </w:r>
      <w:r w:rsidRPr="00643F07">
        <w:rPr>
          <w:rFonts w:eastAsiaTheme="minorEastAsia" w:cstheme="majorBidi"/>
        </w:rPr>
        <w:fldChar w:fldCharType="begin"/>
      </w:r>
      <w:r w:rsidR="00E7101B">
        <w:rPr>
          <w:rFonts w:eastAsiaTheme="minorEastAsia" w:cstheme="majorBidi"/>
        </w:rPr>
        <w:instrText xml:space="preserve"> ADDIN EN.CITE &lt;EndNote&gt;&lt;Cite&gt;&lt;Author&gt;Abdullahi&lt;/Author&gt;&lt;Year&gt;2021&lt;/Year&gt;&lt;RecNum&gt;35&lt;/RecNum&gt;&lt;DisplayText&gt;&lt;style face="superscript"&gt;22&lt;/style&gt;&lt;/DisplayText&gt;&lt;record&gt;&lt;rec-number&gt;35&lt;/rec-number&gt;&lt;foreign-keys&gt;&lt;key app="EN" db-id="tp0xd5dswa2zeqew2ea59w5mtr0pwtav5we5" timestamp="1645999071"&gt;35&lt;/key&gt;&lt;/foreign-keys&gt;&lt;ref-type name="Thesis"&gt;32&lt;/ref-type&gt;&lt;contributors&gt;&lt;authors&gt;&lt;author&gt;Wasiu Omatade Abdullahi&lt;/author&gt;&lt;/authors&gt;&lt;tertiary-authors&gt;&lt;author&gt;Professor Peter C. Griffiths&lt;/author&gt;&lt;/tertiary-authors&gt;&lt;/contributors&gt;&lt;titles&gt;&lt;title&gt;Cationc-polymer-induced aggregation of single and binary anionic particulate dispersions&lt;/title&gt;&lt;secondary-title&gt;Faculty of Engineering &amp;amp; Science&lt;/secondary-title&gt;&lt;/titles&gt;&lt;pages&gt;158&lt;/pages&gt;&lt;volume&gt;PhD&lt;/volume&gt;&lt;dates&gt;&lt;year&gt;&lt;style face="bold" font="default" size="100%"&gt;2021&lt;/style&gt;&lt;/year&gt;&lt;/dates&gt;&lt;publisher&gt;University of Greenwich&lt;/publisher&gt;&lt;urls&gt;&lt;/urls&gt;&lt;language&gt;English&lt;/language&gt;&lt;/record&gt;&lt;/Cite&gt;&lt;/EndNote&gt;</w:instrText>
      </w:r>
      <w:r w:rsidRPr="00643F07">
        <w:rPr>
          <w:rFonts w:eastAsiaTheme="minorEastAsia" w:cstheme="majorBidi"/>
        </w:rPr>
        <w:fldChar w:fldCharType="separate"/>
      </w:r>
      <w:r w:rsidR="00E7101B" w:rsidRPr="00E7101B">
        <w:rPr>
          <w:rFonts w:eastAsiaTheme="minorEastAsia" w:cstheme="majorBidi"/>
          <w:vertAlign w:val="superscript"/>
        </w:rPr>
        <w:t>22</w:t>
      </w:r>
      <w:r w:rsidRPr="00643F07">
        <w:rPr>
          <w:rFonts w:eastAsiaTheme="minorEastAsia" w:cstheme="majorBidi"/>
        </w:rPr>
        <w:fldChar w:fldCharType="end"/>
      </w:r>
      <w:r w:rsidRPr="00643F07">
        <w:rPr>
          <w:rFonts w:eastAsiaTheme="minorEastAsia" w:cstheme="majorBidi"/>
        </w:rPr>
        <w:t xml:space="preserve"> and Yoanh Moratille</w:t>
      </w:r>
      <w:r w:rsidRPr="00643F07">
        <w:rPr>
          <w:i/>
        </w:rPr>
        <w:t xml:space="preserve"> </w:t>
      </w:r>
      <w:r w:rsidRPr="00643F07">
        <w:rPr>
          <w:rFonts w:eastAsiaTheme="minorEastAsia" w:cstheme="majorBidi"/>
        </w:rPr>
        <w:t xml:space="preserve">in </w:t>
      </w:r>
      <w:del w:id="12" w:author="Zahra Alaei" w:date="2022-05-13T14:03:00Z">
        <w:r w:rsidRPr="00643F07" w:rsidDel="0056023C">
          <w:rPr>
            <w:rFonts w:eastAsiaTheme="minorEastAsia" w:cstheme="majorBidi"/>
          </w:rPr>
          <w:fldChar w:fldCharType="begin"/>
        </w:r>
        <w:r w:rsidRPr="00643F07" w:rsidDel="0056023C">
          <w:rPr>
            <w:rFonts w:eastAsiaTheme="minorEastAsia" w:cstheme="majorBidi"/>
          </w:rPr>
          <w:delInstrText xml:space="preserve"> REF _Ref96874551 \h  \* MERGEFORMAT </w:delInstrText>
        </w:r>
        <w:r w:rsidRPr="00643F07" w:rsidDel="0056023C">
          <w:rPr>
            <w:rFonts w:eastAsiaTheme="minorEastAsia" w:cstheme="majorBidi"/>
          </w:rPr>
        </w:r>
        <w:r w:rsidRPr="00643F07" w:rsidDel="0056023C">
          <w:rPr>
            <w:rFonts w:eastAsiaTheme="minorEastAsia" w:cstheme="majorBidi"/>
          </w:rPr>
          <w:fldChar w:fldCharType="separate"/>
        </w:r>
        <w:r w:rsidR="009674CB" w:rsidDel="0056023C">
          <w:rPr>
            <w:rFonts w:eastAsiaTheme="minorEastAsia" w:cstheme="majorBidi"/>
            <w:b/>
            <w:bCs/>
          </w:rPr>
          <w:delText>Error! Reference source not found.</w:delText>
        </w:r>
        <w:r w:rsidRPr="00643F07" w:rsidDel="0056023C">
          <w:rPr>
            <w:rFonts w:eastAsiaTheme="minorEastAsia" w:cstheme="majorBidi"/>
          </w:rPr>
          <w:fldChar w:fldCharType="end"/>
        </w:r>
      </w:del>
      <w:ins w:id="13" w:author="Zahra Alaei" w:date="2022-05-13T14:03:00Z">
        <w:r w:rsidR="0056023C">
          <w:rPr>
            <w:rFonts w:eastAsiaTheme="minorEastAsia" w:cstheme="majorBidi"/>
          </w:rPr>
          <w:t>Figure 2</w:t>
        </w:r>
      </w:ins>
      <w:r w:rsidRPr="00643F07">
        <w:rPr>
          <w:rFonts w:eastAsiaTheme="minorEastAsia" w:cstheme="majorBidi"/>
        </w:rPr>
        <w:t>.</w:t>
      </w:r>
    </w:p>
    <w:p w14:paraId="523E512C" w14:textId="77777777" w:rsidR="00BA4E87" w:rsidRDefault="00BA4E87" w:rsidP="00BA4E87">
      <w:pPr>
        <w:spacing w:line="360" w:lineRule="auto"/>
        <w:ind w:firstLine="425"/>
        <w:rPr>
          <w:rFonts w:eastAsiaTheme="minorEastAsia" w:cstheme="majorBidi"/>
        </w:rPr>
      </w:pPr>
    </w:p>
    <w:p w14:paraId="3BBCE69E" w14:textId="77777777" w:rsidR="00BA4E87" w:rsidRPr="00DE7127" w:rsidRDefault="00BA4E87" w:rsidP="00BA4E87">
      <w:pPr>
        <w:pStyle w:val="MDPI21heading1"/>
        <w:spacing w:before="120" w:after="120" w:line="360" w:lineRule="auto"/>
        <w:ind w:left="0"/>
        <w:rPr>
          <w:bCs/>
          <w:lang w:val="en-GB"/>
        </w:rPr>
      </w:pPr>
      <w:r w:rsidRPr="00DE7127">
        <w:rPr>
          <w:bCs/>
          <w:lang w:val="en-GB"/>
        </w:rPr>
        <w:t>References</w:t>
      </w:r>
    </w:p>
    <w:p w14:paraId="26401705" w14:textId="77777777" w:rsidR="00E7101B" w:rsidRPr="00AA1137" w:rsidRDefault="00BA4E87" w:rsidP="00AA1137">
      <w:pPr>
        <w:pStyle w:val="EndNoteBibliography"/>
        <w:spacing w:after="0"/>
        <w:jc w:val="both"/>
        <w:rPr>
          <w:rFonts w:ascii="Palatino Linotype" w:eastAsiaTheme="minorEastAsia" w:hAnsi="Palatino Linotype" w:cstheme="majorBidi"/>
          <w:color w:val="000000"/>
          <w:sz w:val="20"/>
          <w:szCs w:val="20"/>
          <w:lang w:eastAsia="zh-CN"/>
        </w:rPr>
      </w:pPr>
      <w:r w:rsidRPr="0056023C">
        <w:rPr>
          <w:rFonts w:ascii="Palatino Linotype" w:eastAsiaTheme="minorEastAsia" w:hAnsi="Palatino Linotype" w:cstheme="majorBidi"/>
          <w:color w:val="000000"/>
          <w:sz w:val="20"/>
          <w:szCs w:val="20"/>
          <w:lang w:eastAsia="zh-CN"/>
        </w:rPr>
        <w:lastRenderedPageBreak/>
        <w:fldChar w:fldCharType="begin"/>
      </w:r>
      <w:r w:rsidRPr="0056023C">
        <w:rPr>
          <w:rFonts w:ascii="Palatino Linotype" w:eastAsiaTheme="minorEastAsia" w:hAnsi="Palatino Linotype" w:cstheme="majorBidi"/>
          <w:color w:val="000000"/>
          <w:sz w:val="20"/>
          <w:szCs w:val="20"/>
          <w:lang w:eastAsia="zh-CN"/>
        </w:rPr>
        <w:instrText xml:space="preserve"> ADDIN EN.REFLIST </w:instrText>
      </w:r>
      <w:r w:rsidRPr="0056023C">
        <w:rPr>
          <w:rFonts w:ascii="Palatino Linotype" w:eastAsiaTheme="minorEastAsia" w:hAnsi="Palatino Linotype" w:cstheme="majorBidi"/>
          <w:color w:val="000000"/>
          <w:sz w:val="20"/>
          <w:szCs w:val="20"/>
          <w:lang w:eastAsia="zh-CN"/>
        </w:rPr>
        <w:fldChar w:fldCharType="separate"/>
      </w:r>
      <w:r w:rsidR="00E7101B" w:rsidRPr="00AA1137">
        <w:rPr>
          <w:rFonts w:ascii="Palatino Linotype" w:eastAsiaTheme="minorEastAsia" w:hAnsi="Palatino Linotype" w:cstheme="majorBidi"/>
          <w:color w:val="000000"/>
          <w:sz w:val="20"/>
          <w:szCs w:val="20"/>
          <w:lang w:eastAsia="zh-CN"/>
        </w:rPr>
        <w:t>1.</w:t>
      </w:r>
      <w:r w:rsidR="00E7101B" w:rsidRPr="00AA1137">
        <w:rPr>
          <w:rFonts w:ascii="Palatino Linotype" w:eastAsiaTheme="minorEastAsia" w:hAnsi="Palatino Linotype" w:cstheme="majorBidi"/>
          <w:color w:val="000000"/>
          <w:sz w:val="20"/>
          <w:szCs w:val="20"/>
          <w:lang w:eastAsia="zh-CN"/>
        </w:rPr>
        <w:tab/>
        <w:t>Daniel, F., Natl. Paint, Varn. Lacquer Assoc. Sci. Sect. Circ. No. 744 1950.</w:t>
      </w:r>
    </w:p>
    <w:p w14:paraId="76224250"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2.</w:t>
      </w:r>
      <w:r w:rsidRPr="00AA1137">
        <w:rPr>
          <w:rFonts w:ascii="Palatino Linotype" w:eastAsiaTheme="minorEastAsia" w:hAnsi="Palatino Linotype" w:cstheme="majorBidi"/>
          <w:color w:val="000000"/>
          <w:sz w:val="20"/>
          <w:szCs w:val="20"/>
          <w:lang w:eastAsia="zh-CN"/>
        </w:rPr>
        <w:tab/>
        <w:t>Parfitt, G. D., The role of the surface in the dispersion of powders in liquids. Pure and Applied Chemistry 1981, 53 (11), 2233-2240.</w:t>
      </w:r>
    </w:p>
    <w:p w14:paraId="285D29F6"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3.</w:t>
      </w:r>
      <w:r w:rsidRPr="00AA1137">
        <w:rPr>
          <w:rFonts w:ascii="Palatino Linotype" w:eastAsiaTheme="minorEastAsia" w:hAnsi="Palatino Linotype" w:cstheme="majorBidi"/>
          <w:color w:val="000000"/>
          <w:sz w:val="20"/>
          <w:szCs w:val="20"/>
          <w:lang w:eastAsia="zh-CN"/>
        </w:rPr>
        <w:tab/>
        <w:t>Nelson, R. D., Dispersing powders in liquids. Elsevier Science: 2012.</w:t>
      </w:r>
    </w:p>
    <w:p w14:paraId="6CE66CDB"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4.</w:t>
      </w:r>
      <w:r w:rsidRPr="00AA1137">
        <w:rPr>
          <w:rFonts w:ascii="Palatino Linotype" w:eastAsiaTheme="minorEastAsia" w:hAnsi="Palatino Linotype" w:cstheme="majorBidi"/>
          <w:color w:val="000000"/>
          <w:sz w:val="20"/>
          <w:szCs w:val="20"/>
          <w:lang w:eastAsia="zh-CN"/>
        </w:rPr>
        <w:tab/>
        <w:t>Cooper, C. L.;  Cosgrove, T.;  van Duijneveldt, J. S.;  Murray, M.; Prescott, S. W., The use of solvent relaxation NMR to study colloidal suspensions. Soft Matter 2013, 9 (30), 7211-7228.</w:t>
      </w:r>
    </w:p>
    <w:p w14:paraId="5E2C7EBE"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5.</w:t>
      </w:r>
      <w:r w:rsidRPr="00AA1137">
        <w:rPr>
          <w:rFonts w:ascii="Palatino Linotype" w:eastAsiaTheme="minorEastAsia" w:hAnsi="Palatino Linotype" w:cstheme="majorBidi"/>
          <w:color w:val="000000"/>
          <w:sz w:val="20"/>
          <w:szCs w:val="20"/>
          <w:lang w:eastAsia="zh-CN"/>
        </w:rPr>
        <w:tab/>
        <w:t>Li, X.; Shantz, D. F., PFG NMR studies of lysine–silica solutions. Journal of Colloid and Interface Science 2012, 383 (1), 19-27.</w:t>
      </w:r>
    </w:p>
    <w:p w14:paraId="79D7FF0A"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6.</w:t>
      </w:r>
      <w:r w:rsidRPr="00AA1137">
        <w:rPr>
          <w:rFonts w:ascii="Palatino Linotype" w:eastAsiaTheme="minorEastAsia" w:hAnsi="Palatino Linotype" w:cstheme="majorBidi"/>
          <w:color w:val="000000"/>
          <w:sz w:val="20"/>
          <w:szCs w:val="20"/>
          <w:lang w:eastAsia="zh-CN"/>
        </w:rPr>
        <w:tab/>
        <w:t>Wolf, L.;  Hoffmann, H.;  Linders, J.; Mayer, C., PFG-NMR self-diffusion measurements in the single phase channels of a microemulsion system with an anionic–nonionic surfactant mixture. Soft Matter 2012, 8 (25), 6731-6739.</w:t>
      </w:r>
    </w:p>
    <w:p w14:paraId="133C48D2"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7.</w:t>
      </w:r>
      <w:r w:rsidRPr="00AA1137">
        <w:rPr>
          <w:rFonts w:ascii="Palatino Linotype" w:eastAsiaTheme="minorEastAsia" w:hAnsi="Palatino Linotype" w:cstheme="majorBidi"/>
          <w:color w:val="000000"/>
          <w:sz w:val="20"/>
          <w:szCs w:val="20"/>
          <w:lang w:eastAsia="zh-CN"/>
        </w:rPr>
        <w:tab/>
        <w:t>Flood, C.;  Cosgrove, T.;  Espidel, Y.;  Welfare, E.;  Howell, I.; Revell, P., Fourier-Transform Carr−Purcell−Meiboom−Gill NMR experiments on polymers in colloidal dispersions: How many polymer molecules per particle? Langmuir 2008, 24 (15), 7875-7880.</w:t>
      </w:r>
    </w:p>
    <w:p w14:paraId="2CB20F06"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8.</w:t>
      </w:r>
      <w:r w:rsidRPr="00AA1137">
        <w:rPr>
          <w:rFonts w:ascii="Palatino Linotype" w:eastAsiaTheme="minorEastAsia" w:hAnsi="Palatino Linotype" w:cstheme="majorBidi"/>
          <w:color w:val="000000"/>
          <w:sz w:val="20"/>
          <w:szCs w:val="20"/>
          <w:lang w:eastAsia="zh-CN"/>
        </w:rPr>
        <w:tab/>
        <w:t>De Graaf, A. J.;  Boere, K. W. M.;  Kemmink, J.;  Fokkink, R. G.;  van Nostrum, C. F.;  Rijkers, D. T. S.;  van der Gucht, J.;  Wienk, H.;  Baldus, M.;  Mastrobattista, E.;  Vermonden, T.; Hennink, W. E., Looped structure of flowerlike micelles revealed by 1H NMR relaxometry and light scattering. Langmuir 2011, 27 (16), 9843-9848.</w:t>
      </w:r>
    </w:p>
    <w:p w14:paraId="0F15CE00"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9.</w:t>
      </w:r>
      <w:r w:rsidRPr="00AA1137">
        <w:rPr>
          <w:rFonts w:ascii="Palatino Linotype" w:eastAsiaTheme="minorEastAsia" w:hAnsi="Palatino Linotype" w:cstheme="majorBidi"/>
          <w:color w:val="000000"/>
          <w:sz w:val="20"/>
          <w:szCs w:val="20"/>
          <w:lang w:eastAsia="zh-CN"/>
        </w:rPr>
        <w:tab/>
        <w:t>Brown, S. P., Applications of high-resolution 1H solid-state NMR. Solid State Nuclear Magnetic Resonance 2012, 41, 1-27.</w:t>
      </w:r>
    </w:p>
    <w:p w14:paraId="7677087D"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10.</w:t>
      </w:r>
      <w:r w:rsidRPr="00AA1137">
        <w:rPr>
          <w:rFonts w:ascii="Palatino Linotype" w:eastAsiaTheme="minorEastAsia" w:hAnsi="Palatino Linotype" w:cstheme="majorBidi"/>
          <w:color w:val="000000"/>
          <w:sz w:val="20"/>
          <w:szCs w:val="20"/>
          <w:lang w:eastAsia="zh-CN"/>
        </w:rPr>
        <w:tab/>
        <w:t>Hanna, J. V.; Smith, M. E., Recent technique developments and applications of solid state NMR in characterising inorganic materials. Solid State Nuclear Magnetic Resonance 2010, 38 (1), 1-18.</w:t>
      </w:r>
    </w:p>
    <w:p w14:paraId="6DF5E35F"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11.</w:t>
      </w:r>
      <w:r w:rsidRPr="00AA1137">
        <w:rPr>
          <w:rFonts w:ascii="Palatino Linotype" w:eastAsiaTheme="minorEastAsia" w:hAnsi="Palatino Linotype" w:cstheme="majorBidi"/>
          <w:color w:val="000000"/>
          <w:sz w:val="20"/>
          <w:szCs w:val="20"/>
          <w:lang w:eastAsia="zh-CN"/>
        </w:rPr>
        <w:tab/>
        <w:t>Van der Beek, G. P.;  Stuart, M. A. C.; Cosgrove, T., Polymer adsorption and desorption studies via proton NMR relaxation of the solvent. Langmuir 1991, 7 (2), 327-334.</w:t>
      </w:r>
    </w:p>
    <w:p w14:paraId="502F5A46"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12.</w:t>
      </w:r>
      <w:r w:rsidRPr="00AA1137">
        <w:rPr>
          <w:rFonts w:ascii="Palatino Linotype" w:eastAsiaTheme="minorEastAsia" w:hAnsi="Palatino Linotype" w:cstheme="majorBidi"/>
          <w:color w:val="000000"/>
          <w:sz w:val="20"/>
          <w:szCs w:val="20"/>
          <w:lang w:eastAsia="zh-CN"/>
        </w:rPr>
        <w:tab/>
        <w:t>Mears, S. J.;  Cosgrove, T.;  Thompson, L.; Howell, I., Solvent relaxation NMR measurements on polymer, particle, surfactant systems. Langmuir 1998, 14 (5), 997-1001.</w:t>
      </w:r>
    </w:p>
    <w:p w14:paraId="79E1F052"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13.</w:t>
      </w:r>
      <w:r w:rsidRPr="00AA1137">
        <w:rPr>
          <w:rFonts w:ascii="Palatino Linotype" w:eastAsiaTheme="minorEastAsia" w:hAnsi="Palatino Linotype" w:cstheme="majorBidi"/>
          <w:color w:val="000000"/>
          <w:sz w:val="20"/>
          <w:szCs w:val="20"/>
          <w:lang w:eastAsia="zh-CN"/>
        </w:rPr>
        <w:tab/>
        <w:t>Nelson, A.;  Jack, K. S.;  Cosgrove, T.; Kozak, D., NMR solvent relaxation in studies of multicomponent polymer adsorption. Langmuir 2002, 18 (7), 2750-2755.</w:t>
      </w:r>
    </w:p>
    <w:p w14:paraId="4EFFAF98"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14.</w:t>
      </w:r>
      <w:r w:rsidRPr="00AA1137">
        <w:rPr>
          <w:rFonts w:ascii="Palatino Linotype" w:eastAsiaTheme="minorEastAsia" w:hAnsi="Palatino Linotype" w:cstheme="majorBidi"/>
          <w:color w:val="000000"/>
          <w:sz w:val="20"/>
          <w:szCs w:val="20"/>
          <w:lang w:eastAsia="zh-CN"/>
        </w:rPr>
        <w:tab/>
        <w:t>Hossain, M. R.;  Wray, D.;  Paul, A.; Griffiths, P. C., Probing the surfaces of core-shell and hollow nanoparticles by solvent relaxation NMR. Magnetic Resonance in Chemistry 2018, 56 (4), 251-256.</w:t>
      </w:r>
    </w:p>
    <w:p w14:paraId="4EB3E02D"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15.</w:t>
      </w:r>
      <w:r w:rsidRPr="00AA1137">
        <w:rPr>
          <w:rFonts w:ascii="Palatino Linotype" w:eastAsiaTheme="minorEastAsia" w:hAnsi="Palatino Linotype" w:cstheme="majorBidi"/>
          <w:color w:val="000000"/>
          <w:sz w:val="20"/>
          <w:szCs w:val="20"/>
          <w:lang w:eastAsia="zh-CN"/>
        </w:rPr>
        <w:tab/>
        <w:t>Cosgrove, T.;  Obey, T. M.; Taylor, M., Solvent relaxation NMR: bound fraction determination for sodium poly(styrene sulphonate) at the solid/solution interface. Colloids and Surfaces 1992, 64 (3), 311-316.</w:t>
      </w:r>
    </w:p>
    <w:p w14:paraId="340C1018"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16.</w:t>
      </w:r>
      <w:r w:rsidRPr="00AA1137">
        <w:rPr>
          <w:rFonts w:ascii="Palatino Linotype" w:eastAsiaTheme="minorEastAsia" w:hAnsi="Palatino Linotype" w:cstheme="majorBidi"/>
          <w:color w:val="000000"/>
          <w:sz w:val="20"/>
          <w:szCs w:val="20"/>
          <w:lang w:eastAsia="zh-CN"/>
        </w:rPr>
        <w:tab/>
        <w:t>Cosgrove, T.;  Griffiths, P. C.; Lloyd, P. M., Polymer adsorption. The effect of the relative sizes of polymer and particle. Langmuir 1995, 11 (5), 1457-1463.</w:t>
      </w:r>
    </w:p>
    <w:p w14:paraId="13C976B9"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17.</w:t>
      </w:r>
      <w:r w:rsidRPr="00AA1137">
        <w:rPr>
          <w:rFonts w:ascii="Palatino Linotype" w:eastAsiaTheme="minorEastAsia" w:hAnsi="Palatino Linotype" w:cstheme="majorBidi"/>
          <w:color w:val="000000"/>
          <w:sz w:val="20"/>
          <w:szCs w:val="20"/>
          <w:lang w:eastAsia="zh-CN"/>
        </w:rPr>
        <w:tab/>
        <w:t>Cosgrove, T.;  Turner, M. J.; Thomas, D. R., The adsorption of polydimethylsiloxane onto silica from the melt. Polymer 1997, 38, 3885-3892.</w:t>
      </w:r>
    </w:p>
    <w:p w14:paraId="6FC6E46B"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18.</w:t>
      </w:r>
      <w:r w:rsidRPr="00AA1137">
        <w:rPr>
          <w:rFonts w:ascii="Palatino Linotype" w:eastAsiaTheme="minorEastAsia" w:hAnsi="Palatino Linotype" w:cstheme="majorBidi"/>
          <w:color w:val="000000"/>
          <w:sz w:val="20"/>
          <w:szCs w:val="20"/>
          <w:lang w:eastAsia="zh-CN"/>
        </w:rPr>
        <w:tab/>
        <w:t>Cooper, C. L.;  Cosgrove, T.;  van Duijneveldt, J. S.;  Murray, M.; Prescott, S. W., Colloidal particles in competition for stabilizer: A solvent relaxation NMR study of polymer adsorption and desorption. Langmuir 2012, 28 (48), 16588-16595.</w:t>
      </w:r>
    </w:p>
    <w:p w14:paraId="5475A84F"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19.</w:t>
      </w:r>
      <w:r w:rsidRPr="00AA1137">
        <w:rPr>
          <w:rFonts w:ascii="Palatino Linotype" w:eastAsiaTheme="minorEastAsia" w:hAnsi="Palatino Linotype" w:cstheme="majorBidi"/>
          <w:color w:val="000000"/>
          <w:sz w:val="20"/>
          <w:szCs w:val="20"/>
          <w:lang w:eastAsia="zh-CN"/>
        </w:rPr>
        <w:tab/>
        <w:t>Carr, H. Y.; Purcell, E. M., Effects of diffusion on free precession in nuclear magnetic resonance experiments. Physical Review 1954, 94 (3), 630-638.</w:t>
      </w:r>
    </w:p>
    <w:p w14:paraId="22D055BD"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hint="eastAsia"/>
          <w:color w:val="000000"/>
          <w:sz w:val="20"/>
          <w:szCs w:val="20"/>
          <w:lang w:eastAsia="zh-CN"/>
        </w:rPr>
        <w:t>20.</w:t>
      </w:r>
      <w:r w:rsidRPr="00AA1137">
        <w:rPr>
          <w:rFonts w:ascii="Palatino Linotype" w:eastAsiaTheme="minorEastAsia" w:hAnsi="Palatino Linotype" w:cstheme="majorBidi" w:hint="eastAsia"/>
          <w:color w:val="000000"/>
          <w:sz w:val="20"/>
          <w:szCs w:val="20"/>
          <w:lang w:eastAsia="zh-CN"/>
        </w:rPr>
        <w:tab/>
        <w:t>Meiboom, S.; Gill, D., Modified spin</w:t>
      </w:r>
      <w:r w:rsidRPr="00AA1137">
        <w:rPr>
          <w:rFonts w:ascii="Palatino Linotype" w:eastAsiaTheme="minorEastAsia" w:hAnsi="Palatino Linotype" w:cstheme="majorBidi" w:hint="eastAsia"/>
          <w:color w:val="000000"/>
          <w:sz w:val="20"/>
          <w:szCs w:val="20"/>
          <w:lang w:eastAsia="zh-CN"/>
        </w:rPr>
        <w:t>‐</w:t>
      </w:r>
      <w:r w:rsidRPr="00AA1137">
        <w:rPr>
          <w:rFonts w:ascii="Palatino Linotype" w:eastAsiaTheme="minorEastAsia" w:hAnsi="Palatino Linotype" w:cstheme="majorBidi" w:hint="eastAsia"/>
          <w:color w:val="000000"/>
          <w:sz w:val="20"/>
          <w:szCs w:val="20"/>
          <w:lang w:eastAsia="zh-CN"/>
        </w:rPr>
        <w:t>echo method for measuring nuclear relaxation times. Review of Scientific Instruments 1958, 29 (8), 688-691.</w:t>
      </w:r>
    </w:p>
    <w:p w14:paraId="271DF345"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lastRenderedPageBreak/>
        <w:t>21.</w:t>
      </w:r>
      <w:r w:rsidRPr="00AA1137">
        <w:rPr>
          <w:rFonts w:ascii="Palatino Linotype" w:eastAsiaTheme="minorEastAsia" w:hAnsi="Palatino Linotype" w:cstheme="majorBidi"/>
          <w:color w:val="000000"/>
          <w:sz w:val="20"/>
          <w:szCs w:val="20"/>
          <w:lang w:eastAsia="zh-CN"/>
        </w:rPr>
        <w:tab/>
        <w:t>Woessner, D. E.; Zimmerman, J. R., Nuclear transfer and anistropic motional spin phenomena: relaxation time temperature dependence studies of water adsorbed on silica gel. The Journal of Physical Chemistry 1963, 67 (8), 1590-1600.</w:t>
      </w:r>
    </w:p>
    <w:p w14:paraId="0D2AB580"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22.</w:t>
      </w:r>
      <w:r w:rsidRPr="00AA1137">
        <w:rPr>
          <w:rFonts w:ascii="Palatino Linotype" w:eastAsiaTheme="minorEastAsia" w:hAnsi="Palatino Linotype" w:cstheme="majorBidi"/>
          <w:color w:val="000000"/>
          <w:sz w:val="20"/>
          <w:szCs w:val="20"/>
          <w:lang w:eastAsia="zh-CN"/>
        </w:rPr>
        <w:tab/>
        <w:t>Abdullahi, W. O. Cationc-polymer-induced aggregation of single and binary anionic particulate dispersions. University of Greenwich, 2021.</w:t>
      </w:r>
    </w:p>
    <w:p w14:paraId="3A758989"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23.</w:t>
      </w:r>
      <w:r w:rsidRPr="00AA1137">
        <w:rPr>
          <w:rFonts w:ascii="Palatino Linotype" w:eastAsiaTheme="minorEastAsia" w:hAnsi="Palatino Linotype" w:cstheme="majorBidi"/>
          <w:color w:val="000000"/>
          <w:sz w:val="20"/>
          <w:szCs w:val="20"/>
          <w:lang w:eastAsia="zh-CN"/>
        </w:rPr>
        <w:tab/>
        <w:t>Fairhurst, D.;  Sharma, R.;  Takeda, S.-i.;  Cosgrove, T.; Prescott, S. W., Fast NMR relaxation, powder wettability and Hansen Solubility Parameter analyses applied to particle dispersibility. Powder Technology 2021, 377, 545-552.</w:t>
      </w:r>
    </w:p>
    <w:p w14:paraId="4FDB4C0A" w14:textId="77777777" w:rsidR="00E7101B" w:rsidRPr="00AA1137" w:rsidRDefault="00E7101B" w:rsidP="00AA1137">
      <w:pPr>
        <w:pStyle w:val="EndNoteBibliography"/>
        <w:spacing w:after="0"/>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24.</w:t>
      </w:r>
      <w:r w:rsidRPr="00AA1137">
        <w:rPr>
          <w:rFonts w:ascii="Palatino Linotype" w:eastAsiaTheme="minorEastAsia" w:hAnsi="Palatino Linotype" w:cstheme="majorBidi"/>
          <w:color w:val="000000"/>
          <w:sz w:val="20"/>
          <w:szCs w:val="20"/>
          <w:lang w:eastAsia="zh-CN"/>
        </w:rPr>
        <w:tab/>
        <w:t>Hansen, C. M., Hansen Solubility Parameters: A user's handbook. 2 ed.; CRC Press: 2007.</w:t>
      </w:r>
    </w:p>
    <w:p w14:paraId="746AACFD" w14:textId="77777777" w:rsidR="00E7101B" w:rsidRPr="00AA1137" w:rsidRDefault="00E7101B" w:rsidP="00AA1137">
      <w:pPr>
        <w:pStyle w:val="EndNoteBibliography"/>
        <w:jc w:val="both"/>
        <w:rPr>
          <w:rFonts w:ascii="Palatino Linotype" w:eastAsiaTheme="minorEastAsia" w:hAnsi="Palatino Linotype" w:cstheme="majorBidi"/>
          <w:color w:val="000000"/>
          <w:sz w:val="20"/>
          <w:szCs w:val="20"/>
          <w:lang w:eastAsia="zh-CN"/>
        </w:rPr>
      </w:pPr>
      <w:r w:rsidRPr="00AA1137">
        <w:rPr>
          <w:rFonts w:ascii="Palatino Linotype" w:eastAsiaTheme="minorEastAsia" w:hAnsi="Palatino Linotype" w:cstheme="majorBidi"/>
          <w:color w:val="000000"/>
          <w:sz w:val="20"/>
          <w:szCs w:val="20"/>
          <w:lang w:eastAsia="zh-CN"/>
        </w:rPr>
        <w:t>25.</w:t>
      </w:r>
      <w:r w:rsidRPr="00AA1137">
        <w:rPr>
          <w:rFonts w:ascii="Palatino Linotype" w:eastAsiaTheme="minorEastAsia" w:hAnsi="Palatino Linotype" w:cstheme="majorBidi"/>
          <w:color w:val="000000"/>
          <w:sz w:val="20"/>
          <w:szCs w:val="20"/>
          <w:lang w:eastAsia="zh-CN"/>
        </w:rPr>
        <w:tab/>
        <w:t>Yoshida, K.;  Kitajo, A.; Yamaguchi, T., 17O NMR relaxation study of dynamics of water molecules in aqueous mixtures of methanol, ethanol, and 1-propanol over a temperature range of 283–403 K. Journal of Molecular Liquids 2006, 125 (2), 158-163.</w:t>
      </w:r>
    </w:p>
    <w:p w14:paraId="2C1F1CBC" w14:textId="1E02AA6B" w:rsidR="00BA4E87" w:rsidRPr="0056023C" w:rsidRDefault="00BA4E87" w:rsidP="00AA1137">
      <w:pPr>
        <w:spacing w:before="120" w:after="120" w:line="276" w:lineRule="auto"/>
        <w:rPr>
          <w:rFonts w:eastAsiaTheme="minorEastAsia" w:cstheme="majorBidi"/>
        </w:rPr>
      </w:pPr>
      <w:r w:rsidRPr="0056023C">
        <w:rPr>
          <w:rFonts w:eastAsiaTheme="minorEastAsia" w:cstheme="majorBidi"/>
        </w:rPr>
        <w:fldChar w:fldCharType="end"/>
      </w:r>
    </w:p>
    <w:sectPr w:rsidR="00BA4E87" w:rsidRPr="0056023C" w:rsidSect="00E0356A">
      <w:headerReference w:type="even" r:id="rId24"/>
      <w:headerReference w:type="default" r:id="rId25"/>
      <w:footerReference w:type="default" r:id="rId26"/>
      <w:headerReference w:type="first" r:id="rId27"/>
      <w:footerReference w:type="first" r:id="rId28"/>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E714" w14:textId="77777777" w:rsidR="009B3089" w:rsidRDefault="009B3089">
      <w:pPr>
        <w:spacing w:line="240" w:lineRule="auto"/>
      </w:pPr>
      <w:r>
        <w:separator/>
      </w:r>
    </w:p>
  </w:endnote>
  <w:endnote w:type="continuationSeparator" w:id="0">
    <w:p w14:paraId="3468D139" w14:textId="77777777" w:rsidR="009B3089" w:rsidRDefault="009B3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E914" w14:textId="77777777" w:rsidR="00667697" w:rsidRPr="00A72F19" w:rsidRDefault="00667697" w:rsidP="00667697">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38E" w14:textId="77777777" w:rsidR="00A95347" w:rsidRDefault="00A95347" w:rsidP="00826FB7">
    <w:pPr>
      <w:pBdr>
        <w:top w:val="single" w:sz="4" w:space="0" w:color="000000"/>
      </w:pBdr>
      <w:tabs>
        <w:tab w:val="right" w:pos="8844"/>
      </w:tabs>
      <w:adjustRightInd w:val="0"/>
      <w:snapToGrid w:val="0"/>
      <w:spacing w:before="480" w:line="100" w:lineRule="exact"/>
      <w:jc w:val="left"/>
      <w:rPr>
        <w:i/>
        <w:sz w:val="16"/>
        <w:szCs w:val="16"/>
      </w:rPr>
    </w:pPr>
  </w:p>
  <w:p w14:paraId="661FB966" w14:textId="77777777" w:rsidR="00667697" w:rsidRPr="00106BF5" w:rsidRDefault="00DC3752" w:rsidP="00DC3752">
    <w:pPr>
      <w:tabs>
        <w:tab w:val="right" w:pos="10466"/>
      </w:tabs>
      <w:adjustRightInd w:val="0"/>
      <w:snapToGrid w:val="0"/>
      <w:spacing w:line="240" w:lineRule="auto"/>
      <w:rPr>
        <w:sz w:val="16"/>
        <w:szCs w:val="16"/>
        <w:lang w:val="fr-CH"/>
      </w:rPr>
    </w:pPr>
    <w:r w:rsidRPr="00DC3752">
      <w:rPr>
        <w:i/>
        <w:sz w:val="16"/>
        <w:szCs w:val="16"/>
      </w:rPr>
      <w:t>Physchem</w:t>
    </w:r>
    <w:r>
      <w:rPr>
        <w:b/>
        <w:bCs/>
        <w:iCs/>
        <w:sz w:val="16"/>
        <w:szCs w:val="16"/>
      </w:rPr>
      <w:t xml:space="preserve"> </w:t>
    </w:r>
    <w:r w:rsidR="00EE2C6C">
      <w:rPr>
        <w:b/>
        <w:bCs/>
        <w:iCs/>
        <w:sz w:val="16"/>
        <w:szCs w:val="16"/>
      </w:rPr>
      <w:t>2022</w:t>
    </w:r>
    <w:r w:rsidR="00AF5298" w:rsidRPr="00AF5298">
      <w:rPr>
        <w:bCs/>
        <w:iCs/>
        <w:sz w:val="16"/>
        <w:szCs w:val="16"/>
      </w:rPr>
      <w:t>,</w:t>
    </w:r>
    <w:r w:rsidR="00EE2C6C">
      <w:rPr>
        <w:bCs/>
        <w:i/>
        <w:iCs/>
        <w:sz w:val="16"/>
        <w:szCs w:val="16"/>
      </w:rPr>
      <w:t xml:space="preserve"> 2</w:t>
    </w:r>
    <w:r w:rsidR="00AF5298" w:rsidRPr="00AF5298">
      <w:rPr>
        <w:bCs/>
        <w:iCs/>
        <w:sz w:val="16"/>
        <w:szCs w:val="16"/>
      </w:rPr>
      <w:t xml:space="preserve">, </w:t>
    </w:r>
    <w:r w:rsidR="007E3865">
      <w:rPr>
        <w:bCs/>
        <w:iCs/>
        <w:sz w:val="16"/>
        <w:szCs w:val="16"/>
      </w:rPr>
      <w:t>Firstpage–Lastpage</w:t>
    </w:r>
    <w:r w:rsidR="00727937">
      <w:rPr>
        <w:bCs/>
        <w:iCs/>
        <w:sz w:val="16"/>
        <w:szCs w:val="16"/>
      </w:rPr>
      <w:t>. https://doi.org/10.3390/xxxxx</w:t>
    </w:r>
    <w:r w:rsidR="009F5056" w:rsidRPr="00106BF5">
      <w:rPr>
        <w:sz w:val="16"/>
        <w:szCs w:val="16"/>
        <w:lang w:val="fr-CH"/>
      </w:rPr>
      <w:tab/>
    </w:r>
    <w:r w:rsidR="00667697" w:rsidRPr="00106BF5">
      <w:rPr>
        <w:sz w:val="16"/>
        <w:szCs w:val="16"/>
        <w:lang w:val="fr-CH"/>
      </w:rPr>
      <w:t>www.mdpi.com/journal/</w:t>
    </w:r>
    <w:r w:rsidRPr="00DC3752">
      <w:rPr>
        <w:sz w:val="16"/>
        <w:szCs w:val="16"/>
        <w:lang w:val="fr-CH"/>
      </w:rPr>
      <w:t>physchem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76CC" w14:textId="77777777" w:rsidR="009B3089" w:rsidRDefault="009B3089">
      <w:pPr>
        <w:spacing w:line="240" w:lineRule="auto"/>
      </w:pPr>
      <w:r>
        <w:separator/>
      </w:r>
    </w:p>
  </w:footnote>
  <w:footnote w:type="continuationSeparator" w:id="0">
    <w:p w14:paraId="216E5417" w14:textId="77777777" w:rsidR="009B3089" w:rsidRDefault="009B3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F528" w14:textId="77777777" w:rsidR="00667697" w:rsidRDefault="00667697" w:rsidP="0066769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7FA4" w14:textId="77777777" w:rsidR="00A95347" w:rsidRDefault="00DC3752" w:rsidP="00A95347">
    <w:pPr>
      <w:tabs>
        <w:tab w:val="right" w:pos="10466"/>
      </w:tabs>
      <w:adjustRightInd w:val="0"/>
      <w:snapToGrid w:val="0"/>
      <w:spacing w:line="240" w:lineRule="auto"/>
      <w:rPr>
        <w:sz w:val="16"/>
      </w:rPr>
    </w:pPr>
    <w:r w:rsidRPr="00DC3752">
      <w:rPr>
        <w:bCs/>
        <w:i/>
        <w:iCs/>
        <w:sz w:val="16"/>
      </w:rPr>
      <w:t>Physchem</w:t>
    </w:r>
    <w:r>
      <w:rPr>
        <w:b/>
        <w:sz w:val="16"/>
      </w:rPr>
      <w:t xml:space="preserve"> </w:t>
    </w:r>
    <w:r w:rsidR="00EE2C6C">
      <w:rPr>
        <w:b/>
        <w:sz w:val="16"/>
      </w:rPr>
      <w:t>2022</w:t>
    </w:r>
    <w:r w:rsidR="00AF5298" w:rsidRPr="00AF5298">
      <w:rPr>
        <w:sz w:val="16"/>
      </w:rPr>
      <w:t>,</w:t>
    </w:r>
    <w:r w:rsidR="00EE2C6C">
      <w:rPr>
        <w:i/>
        <w:sz w:val="16"/>
      </w:rPr>
      <w:t xml:space="preserve"> 2</w:t>
    </w:r>
    <w:r w:rsidRPr="00DC3752">
      <w:rPr>
        <w:iCs/>
        <w:sz w:val="16"/>
      </w:rPr>
      <w:t>,</w:t>
    </w:r>
    <w:r w:rsidR="00AF5298" w:rsidRPr="00DC3752">
      <w:rPr>
        <w:iCs/>
        <w:sz w:val="16"/>
      </w:rPr>
      <w:t xml:space="preserve"> </w:t>
    </w:r>
    <w:r w:rsidR="00AF5298" w:rsidRPr="00AF5298">
      <w:rPr>
        <w:sz w:val="16"/>
      </w:rPr>
      <w:t xml:space="preserve">FOR PEER REVIEW </w:t>
    </w:r>
    <w:r w:rsidR="009F5056">
      <w:rPr>
        <w:sz w:val="16"/>
      </w:rPr>
      <w:tab/>
    </w:r>
    <w:r w:rsidR="00AF5298">
      <w:rPr>
        <w:sz w:val="16"/>
      </w:rPr>
      <w:fldChar w:fldCharType="begin"/>
    </w:r>
    <w:r w:rsidR="00AF5298">
      <w:rPr>
        <w:sz w:val="16"/>
      </w:rPr>
      <w:instrText xml:space="preserve"> PAGE   \* MERGEFORMAT </w:instrText>
    </w:r>
    <w:r w:rsidR="00AF5298">
      <w:rPr>
        <w:sz w:val="16"/>
      </w:rPr>
      <w:fldChar w:fldCharType="separate"/>
    </w:r>
    <w:r w:rsidR="00BC7F5F">
      <w:rPr>
        <w:sz w:val="16"/>
      </w:rPr>
      <w:t>4</w:t>
    </w:r>
    <w:r w:rsidR="00AF5298">
      <w:rPr>
        <w:sz w:val="16"/>
      </w:rPr>
      <w:fldChar w:fldCharType="end"/>
    </w:r>
  </w:p>
  <w:p w14:paraId="45C75B85" w14:textId="77777777" w:rsidR="00667697" w:rsidRPr="00172493" w:rsidRDefault="00667697" w:rsidP="00826FB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95347" w:rsidRPr="009F5056" w14:paraId="0025277A" w14:textId="77777777" w:rsidTr="007558A2">
      <w:trPr>
        <w:trHeight w:val="686"/>
      </w:trPr>
      <w:tc>
        <w:tcPr>
          <w:tcW w:w="3679" w:type="dxa"/>
          <w:shd w:val="clear" w:color="auto" w:fill="auto"/>
          <w:vAlign w:val="center"/>
        </w:tcPr>
        <w:p w14:paraId="66AA508A" w14:textId="77777777" w:rsidR="00A95347" w:rsidRPr="00D70D4F" w:rsidRDefault="00024AD8" w:rsidP="009F5056">
          <w:pPr>
            <w:pStyle w:val="Header"/>
            <w:pBdr>
              <w:bottom w:val="none" w:sz="0" w:space="0" w:color="auto"/>
            </w:pBdr>
            <w:jc w:val="left"/>
            <w:rPr>
              <w:rFonts w:eastAsia="DengXian"/>
              <w:b/>
              <w:bCs/>
            </w:rPr>
          </w:pPr>
          <w:r>
            <w:rPr>
              <w:rFonts w:eastAsia="DengXian"/>
              <w:b/>
              <w:bCs/>
            </w:rPr>
            <w:drawing>
              <wp:inline distT="0" distB="0" distL="0" distR="0" wp14:anchorId="2240307B" wp14:editId="1390B23B">
                <wp:extent cx="1316355"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394970"/>
                        </a:xfrm>
                        <a:prstGeom prst="rect">
                          <a:avLst/>
                        </a:prstGeom>
                        <a:noFill/>
                        <a:ln>
                          <a:noFill/>
                        </a:ln>
                      </pic:spPr>
                    </pic:pic>
                  </a:graphicData>
                </a:graphic>
              </wp:inline>
            </w:drawing>
          </w:r>
        </w:p>
      </w:tc>
      <w:tc>
        <w:tcPr>
          <w:tcW w:w="4535" w:type="dxa"/>
          <w:shd w:val="clear" w:color="auto" w:fill="auto"/>
          <w:vAlign w:val="center"/>
        </w:tcPr>
        <w:p w14:paraId="2EE0B81E" w14:textId="77777777" w:rsidR="00A95347" w:rsidRPr="00D70D4F" w:rsidRDefault="00A95347" w:rsidP="009F5056">
          <w:pPr>
            <w:pStyle w:val="Header"/>
            <w:pBdr>
              <w:bottom w:val="none" w:sz="0" w:space="0" w:color="auto"/>
            </w:pBdr>
            <w:rPr>
              <w:rFonts w:eastAsia="DengXian"/>
              <w:b/>
              <w:bCs/>
            </w:rPr>
          </w:pPr>
        </w:p>
      </w:tc>
      <w:tc>
        <w:tcPr>
          <w:tcW w:w="2273" w:type="dxa"/>
          <w:shd w:val="clear" w:color="auto" w:fill="auto"/>
          <w:vAlign w:val="center"/>
        </w:tcPr>
        <w:p w14:paraId="7E0425A5" w14:textId="77777777" w:rsidR="00A95347" w:rsidRPr="00D70D4F" w:rsidRDefault="007558A2" w:rsidP="007558A2">
          <w:pPr>
            <w:pStyle w:val="Header"/>
            <w:pBdr>
              <w:bottom w:val="none" w:sz="0" w:space="0" w:color="auto"/>
            </w:pBdr>
            <w:jc w:val="right"/>
            <w:rPr>
              <w:rFonts w:eastAsia="DengXian"/>
              <w:b/>
              <w:bCs/>
            </w:rPr>
          </w:pPr>
          <w:r>
            <w:rPr>
              <w:rFonts w:eastAsia="DengXian"/>
              <w:b/>
              <w:bCs/>
            </w:rPr>
            <w:drawing>
              <wp:inline distT="0" distB="0" distL="0" distR="0" wp14:anchorId="31124937" wp14:editId="258F9D45">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2C68229A" w14:textId="77777777" w:rsidR="00667697" w:rsidRPr="00A95347" w:rsidRDefault="00667697" w:rsidP="00826FB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02F24A06">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3E5C3"/>
    <w:multiLevelType w:val="hybridMultilevel"/>
    <w:tmpl w:val="4140BBC4"/>
    <w:lvl w:ilvl="0" w:tplc="D7DEF678">
      <w:start w:val="1"/>
      <w:numFmt w:val="lowerRoman"/>
      <w:lvlText w:val="%1."/>
      <w:lvlJc w:val="left"/>
      <w:pPr>
        <w:ind w:left="720" w:hanging="360"/>
      </w:pPr>
      <w:rPr>
        <w:rFonts w:ascii="Palatino Linotype" w:eastAsiaTheme="minorEastAsia" w:hAnsi="Palatino Linotype" w:cstheme="maj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1AC1313"/>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B66CA"/>
    <w:multiLevelType w:val="hybridMultilevel"/>
    <w:tmpl w:val="E3724418"/>
    <w:lvl w:ilvl="0" w:tplc="099881FA">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582113A"/>
    <w:multiLevelType w:val="hybridMultilevel"/>
    <w:tmpl w:val="A532E67A"/>
    <w:lvl w:ilvl="0" w:tplc="9E9EA35C">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A0920"/>
    <w:multiLevelType w:val="hybridMultilevel"/>
    <w:tmpl w:val="FA2E4DC2"/>
    <w:lvl w:ilvl="0" w:tplc="0C5ED43E">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7A4A2D99"/>
    <w:multiLevelType w:val="hybridMultilevel"/>
    <w:tmpl w:val="8E329370"/>
    <w:lvl w:ilvl="0" w:tplc="93B405DE">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4567340">
    <w:abstractNumId w:val="3"/>
  </w:num>
  <w:num w:numId="2" w16cid:durableId="20251021">
    <w:abstractNumId w:val="6"/>
  </w:num>
  <w:num w:numId="3" w16cid:durableId="686718714">
    <w:abstractNumId w:val="2"/>
  </w:num>
  <w:num w:numId="4" w16cid:durableId="1065377559">
    <w:abstractNumId w:val="4"/>
  </w:num>
  <w:num w:numId="5" w16cid:durableId="2089380097">
    <w:abstractNumId w:val="10"/>
  </w:num>
  <w:num w:numId="6" w16cid:durableId="94910514">
    <w:abstractNumId w:val="1"/>
  </w:num>
  <w:num w:numId="7" w16cid:durableId="1186754668">
    <w:abstractNumId w:val="10"/>
  </w:num>
  <w:num w:numId="8" w16cid:durableId="868839425">
    <w:abstractNumId w:val="1"/>
  </w:num>
  <w:num w:numId="9" w16cid:durableId="1336106941">
    <w:abstractNumId w:val="10"/>
  </w:num>
  <w:num w:numId="10" w16cid:durableId="1389305335">
    <w:abstractNumId w:val="1"/>
  </w:num>
  <w:num w:numId="11" w16cid:durableId="657268312">
    <w:abstractNumId w:val="10"/>
  </w:num>
  <w:num w:numId="12" w16cid:durableId="1830947271">
    <w:abstractNumId w:val="1"/>
  </w:num>
  <w:num w:numId="13" w16cid:durableId="944189097">
    <w:abstractNumId w:val="10"/>
  </w:num>
  <w:num w:numId="14" w16cid:durableId="1607273481">
    <w:abstractNumId w:val="1"/>
  </w:num>
  <w:num w:numId="15" w16cid:durableId="194083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758956">
    <w:abstractNumId w:val="7"/>
  </w:num>
  <w:num w:numId="17" w16cid:durableId="1656837262">
    <w:abstractNumId w:val="14"/>
  </w:num>
  <w:num w:numId="18" w16cid:durableId="1286355606">
    <w:abstractNumId w:val="13"/>
  </w:num>
  <w:num w:numId="19" w16cid:durableId="294992550">
    <w:abstractNumId w:val="10"/>
  </w:num>
  <w:num w:numId="20" w16cid:durableId="587814261">
    <w:abstractNumId w:val="1"/>
  </w:num>
  <w:num w:numId="21" w16cid:durableId="1269001655">
    <w:abstractNumId w:val="0"/>
  </w:num>
  <w:num w:numId="22" w16cid:durableId="1699549233">
    <w:abstractNumId w:val="9"/>
  </w:num>
  <w:num w:numId="23" w16cid:durableId="690255606">
    <w:abstractNumId w:val="0"/>
  </w:num>
  <w:num w:numId="24" w16cid:durableId="1657491782">
    <w:abstractNumId w:val="10"/>
  </w:num>
  <w:num w:numId="25" w16cid:durableId="23096559">
    <w:abstractNumId w:val="1"/>
  </w:num>
  <w:num w:numId="26" w16cid:durableId="31073351">
    <w:abstractNumId w:val="0"/>
  </w:num>
  <w:num w:numId="27" w16cid:durableId="614482619">
    <w:abstractNumId w:val="11"/>
  </w:num>
  <w:num w:numId="28" w16cid:durableId="351300629">
    <w:abstractNumId w:val="12"/>
  </w:num>
  <w:num w:numId="29" w16cid:durableId="273443278">
    <w:abstractNumId w:val="8"/>
  </w:num>
  <w:num w:numId="30" w16cid:durableId="285278617">
    <w:abstractNumId w:val="5"/>
  </w:num>
  <w:num w:numId="31" w16cid:durableId="778914748">
    <w:abstractNumId w:val="10"/>
  </w:num>
  <w:num w:numId="32" w16cid:durableId="2118014951">
    <w:abstractNumId w:val="1"/>
  </w:num>
  <w:num w:numId="33" w16cid:durableId="630088868">
    <w:abstractNumId w:val="9"/>
  </w:num>
  <w:num w:numId="34" w16cid:durableId="8181522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hra Alaei">
    <w15:presenceInfo w15:providerId="None" w15:userId="Zahra Ala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0MjC2MDc3MDU2MDVX0lEKTi0uzszPAykwqgUAvW5boSwAAAA="/>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xd2aa5jdpd2aevsd5pdrwv50wfzw9sr52d&quot;&gt;My EndNote Library&lt;record-ids&gt;&lt;item&gt;1&lt;/item&gt;&lt;item&gt;2&lt;/item&gt;&lt;item&gt;4&lt;/item&gt;&lt;item&gt;5&lt;/item&gt;&lt;item&gt;7&lt;/item&gt;&lt;item&gt;8&lt;/item&gt;&lt;item&gt;9&lt;/item&gt;&lt;item&gt;11&lt;/item&gt;&lt;item&gt;12&lt;/item&gt;&lt;item&gt;13&lt;/item&gt;&lt;item&gt;14&lt;/item&gt;&lt;item&gt;15&lt;/item&gt;&lt;item&gt;16&lt;/item&gt;&lt;item&gt;17&lt;/item&gt;&lt;item&gt;18&lt;/item&gt;&lt;item&gt;20&lt;/item&gt;&lt;item&gt;23&lt;/item&gt;&lt;item&gt;25&lt;/item&gt;&lt;item&gt;26&lt;/item&gt;&lt;item&gt;27&lt;/item&gt;&lt;/record-ids&gt;&lt;/item&gt;&lt;/Libraries&gt;"/>
  </w:docVars>
  <w:rsids>
    <w:rsidRoot w:val="00BA4E87"/>
    <w:rsid w:val="00005347"/>
    <w:rsid w:val="000055AD"/>
    <w:rsid w:val="00024AD8"/>
    <w:rsid w:val="000335B1"/>
    <w:rsid w:val="000401CF"/>
    <w:rsid w:val="00063096"/>
    <w:rsid w:val="0008276E"/>
    <w:rsid w:val="00087B31"/>
    <w:rsid w:val="00087C9B"/>
    <w:rsid w:val="000901BE"/>
    <w:rsid w:val="000955B3"/>
    <w:rsid w:val="000C0C9B"/>
    <w:rsid w:val="000C2AF5"/>
    <w:rsid w:val="000C3516"/>
    <w:rsid w:val="000C438E"/>
    <w:rsid w:val="000E246F"/>
    <w:rsid w:val="0010505D"/>
    <w:rsid w:val="00106BF5"/>
    <w:rsid w:val="0011300A"/>
    <w:rsid w:val="00127D9C"/>
    <w:rsid w:val="00141910"/>
    <w:rsid w:val="0014542C"/>
    <w:rsid w:val="0015008A"/>
    <w:rsid w:val="00161167"/>
    <w:rsid w:val="00162E75"/>
    <w:rsid w:val="00171E2A"/>
    <w:rsid w:val="00193050"/>
    <w:rsid w:val="001B58B6"/>
    <w:rsid w:val="001D2796"/>
    <w:rsid w:val="001E2AEB"/>
    <w:rsid w:val="001F2DC5"/>
    <w:rsid w:val="001F7764"/>
    <w:rsid w:val="002158F8"/>
    <w:rsid w:val="0022463C"/>
    <w:rsid w:val="00224E1A"/>
    <w:rsid w:val="00253837"/>
    <w:rsid w:val="00271F5C"/>
    <w:rsid w:val="0028550E"/>
    <w:rsid w:val="00291FC3"/>
    <w:rsid w:val="002A28D7"/>
    <w:rsid w:val="002B141E"/>
    <w:rsid w:val="002B6508"/>
    <w:rsid w:val="002D4D3E"/>
    <w:rsid w:val="002D5E7C"/>
    <w:rsid w:val="003133CD"/>
    <w:rsid w:val="00324931"/>
    <w:rsid w:val="00326141"/>
    <w:rsid w:val="00330642"/>
    <w:rsid w:val="003360C7"/>
    <w:rsid w:val="003436B5"/>
    <w:rsid w:val="00350C16"/>
    <w:rsid w:val="003718B9"/>
    <w:rsid w:val="00375E8D"/>
    <w:rsid w:val="0038677F"/>
    <w:rsid w:val="00390280"/>
    <w:rsid w:val="00394276"/>
    <w:rsid w:val="003A1FBE"/>
    <w:rsid w:val="003A491A"/>
    <w:rsid w:val="003C113A"/>
    <w:rsid w:val="003C14A7"/>
    <w:rsid w:val="003D582A"/>
    <w:rsid w:val="003F19C4"/>
    <w:rsid w:val="003F6072"/>
    <w:rsid w:val="003F7F38"/>
    <w:rsid w:val="00401D30"/>
    <w:rsid w:val="004158FB"/>
    <w:rsid w:val="00420115"/>
    <w:rsid w:val="004240E9"/>
    <w:rsid w:val="0042702C"/>
    <w:rsid w:val="00437C83"/>
    <w:rsid w:val="00451D50"/>
    <w:rsid w:val="00457517"/>
    <w:rsid w:val="004577F5"/>
    <w:rsid w:val="00476674"/>
    <w:rsid w:val="004776DB"/>
    <w:rsid w:val="0048718B"/>
    <w:rsid w:val="00492449"/>
    <w:rsid w:val="004A5DE5"/>
    <w:rsid w:val="004C4A41"/>
    <w:rsid w:val="004F6268"/>
    <w:rsid w:val="00502F37"/>
    <w:rsid w:val="00513B93"/>
    <w:rsid w:val="00543DAE"/>
    <w:rsid w:val="00546ED3"/>
    <w:rsid w:val="00546F73"/>
    <w:rsid w:val="0056023C"/>
    <w:rsid w:val="00562183"/>
    <w:rsid w:val="005730D9"/>
    <w:rsid w:val="00593F50"/>
    <w:rsid w:val="005957BA"/>
    <w:rsid w:val="005A615F"/>
    <w:rsid w:val="005B7CFA"/>
    <w:rsid w:val="005D6436"/>
    <w:rsid w:val="005F1769"/>
    <w:rsid w:val="00606C3F"/>
    <w:rsid w:val="0061252E"/>
    <w:rsid w:val="006410EB"/>
    <w:rsid w:val="00652081"/>
    <w:rsid w:val="00663E11"/>
    <w:rsid w:val="00667697"/>
    <w:rsid w:val="00674360"/>
    <w:rsid w:val="0067608D"/>
    <w:rsid w:val="0068420C"/>
    <w:rsid w:val="006869C8"/>
    <w:rsid w:val="00692393"/>
    <w:rsid w:val="006A60EB"/>
    <w:rsid w:val="006A6D0A"/>
    <w:rsid w:val="006B01F1"/>
    <w:rsid w:val="006C056A"/>
    <w:rsid w:val="006D06C0"/>
    <w:rsid w:val="006E5546"/>
    <w:rsid w:val="00703710"/>
    <w:rsid w:val="00704B48"/>
    <w:rsid w:val="00712CC4"/>
    <w:rsid w:val="00713559"/>
    <w:rsid w:val="00713B42"/>
    <w:rsid w:val="00720111"/>
    <w:rsid w:val="00720811"/>
    <w:rsid w:val="00725A98"/>
    <w:rsid w:val="00727937"/>
    <w:rsid w:val="007558A2"/>
    <w:rsid w:val="007A607E"/>
    <w:rsid w:val="007C11D9"/>
    <w:rsid w:val="007C2FB9"/>
    <w:rsid w:val="007C7770"/>
    <w:rsid w:val="007D1155"/>
    <w:rsid w:val="007D3D60"/>
    <w:rsid w:val="007E3865"/>
    <w:rsid w:val="00820D60"/>
    <w:rsid w:val="00826FB7"/>
    <w:rsid w:val="00834C11"/>
    <w:rsid w:val="0084516E"/>
    <w:rsid w:val="00850765"/>
    <w:rsid w:val="0085537D"/>
    <w:rsid w:val="00856296"/>
    <w:rsid w:val="008635BE"/>
    <w:rsid w:val="00897F53"/>
    <w:rsid w:val="008B1131"/>
    <w:rsid w:val="008E150E"/>
    <w:rsid w:val="008F7330"/>
    <w:rsid w:val="009018BA"/>
    <w:rsid w:val="00904198"/>
    <w:rsid w:val="009071EB"/>
    <w:rsid w:val="009150C8"/>
    <w:rsid w:val="00917A05"/>
    <w:rsid w:val="009277CB"/>
    <w:rsid w:val="00927D80"/>
    <w:rsid w:val="00932728"/>
    <w:rsid w:val="00936232"/>
    <w:rsid w:val="0096072E"/>
    <w:rsid w:val="00965BDF"/>
    <w:rsid w:val="009674CB"/>
    <w:rsid w:val="009A00AE"/>
    <w:rsid w:val="009B3089"/>
    <w:rsid w:val="009B7E00"/>
    <w:rsid w:val="009C6473"/>
    <w:rsid w:val="009F5056"/>
    <w:rsid w:val="009F70E6"/>
    <w:rsid w:val="009F7988"/>
    <w:rsid w:val="00A34190"/>
    <w:rsid w:val="00A3751E"/>
    <w:rsid w:val="00A553AA"/>
    <w:rsid w:val="00A55978"/>
    <w:rsid w:val="00A621BD"/>
    <w:rsid w:val="00A70027"/>
    <w:rsid w:val="00A7282A"/>
    <w:rsid w:val="00A95347"/>
    <w:rsid w:val="00AA1137"/>
    <w:rsid w:val="00AA35D9"/>
    <w:rsid w:val="00AE138A"/>
    <w:rsid w:val="00AF05DF"/>
    <w:rsid w:val="00AF1A2A"/>
    <w:rsid w:val="00AF5298"/>
    <w:rsid w:val="00B03442"/>
    <w:rsid w:val="00B10F1C"/>
    <w:rsid w:val="00B15963"/>
    <w:rsid w:val="00B16019"/>
    <w:rsid w:val="00B2276B"/>
    <w:rsid w:val="00B2715E"/>
    <w:rsid w:val="00B41C1A"/>
    <w:rsid w:val="00B50E8A"/>
    <w:rsid w:val="00B52466"/>
    <w:rsid w:val="00B71284"/>
    <w:rsid w:val="00B74B49"/>
    <w:rsid w:val="00BA067C"/>
    <w:rsid w:val="00BA4E87"/>
    <w:rsid w:val="00BC0D47"/>
    <w:rsid w:val="00BC5013"/>
    <w:rsid w:val="00BC7F5F"/>
    <w:rsid w:val="00BD2CAA"/>
    <w:rsid w:val="00BE5FDA"/>
    <w:rsid w:val="00BF2A1D"/>
    <w:rsid w:val="00BF50F7"/>
    <w:rsid w:val="00C13844"/>
    <w:rsid w:val="00C33042"/>
    <w:rsid w:val="00C404CB"/>
    <w:rsid w:val="00C570FD"/>
    <w:rsid w:val="00C752DD"/>
    <w:rsid w:val="00C76014"/>
    <w:rsid w:val="00C82BE5"/>
    <w:rsid w:val="00C87719"/>
    <w:rsid w:val="00CA6A91"/>
    <w:rsid w:val="00CC28C9"/>
    <w:rsid w:val="00CD69CA"/>
    <w:rsid w:val="00CE116C"/>
    <w:rsid w:val="00CF16AA"/>
    <w:rsid w:val="00D043E6"/>
    <w:rsid w:val="00D054B5"/>
    <w:rsid w:val="00D25149"/>
    <w:rsid w:val="00D26DCD"/>
    <w:rsid w:val="00D4369A"/>
    <w:rsid w:val="00D52EEA"/>
    <w:rsid w:val="00D5316F"/>
    <w:rsid w:val="00D5545F"/>
    <w:rsid w:val="00D70D4F"/>
    <w:rsid w:val="00D8012C"/>
    <w:rsid w:val="00D92CEF"/>
    <w:rsid w:val="00DA039D"/>
    <w:rsid w:val="00DB75A1"/>
    <w:rsid w:val="00DB77C2"/>
    <w:rsid w:val="00DC3752"/>
    <w:rsid w:val="00DF42BB"/>
    <w:rsid w:val="00E004F9"/>
    <w:rsid w:val="00E0356A"/>
    <w:rsid w:val="00E13154"/>
    <w:rsid w:val="00E312CE"/>
    <w:rsid w:val="00E557C0"/>
    <w:rsid w:val="00E6425D"/>
    <w:rsid w:val="00E66CF3"/>
    <w:rsid w:val="00E6714A"/>
    <w:rsid w:val="00E7101B"/>
    <w:rsid w:val="00E724E7"/>
    <w:rsid w:val="00E746D3"/>
    <w:rsid w:val="00E82E7F"/>
    <w:rsid w:val="00E86E38"/>
    <w:rsid w:val="00EE2C6C"/>
    <w:rsid w:val="00F012FE"/>
    <w:rsid w:val="00F105AE"/>
    <w:rsid w:val="00F10800"/>
    <w:rsid w:val="00F17220"/>
    <w:rsid w:val="00F233EA"/>
    <w:rsid w:val="00F33D3C"/>
    <w:rsid w:val="00F659C8"/>
    <w:rsid w:val="00F732B5"/>
    <w:rsid w:val="00F811CF"/>
    <w:rsid w:val="00F91224"/>
    <w:rsid w:val="00F92C4B"/>
    <w:rsid w:val="00F940B1"/>
    <w:rsid w:val="00FA5E73"/>
    <w:rsid w:val="00FB02E9"/>
    <w:rsid w:val="00FD296A"/>
    <w:rsid w:val="00FD60AF"/>
    <w:rsid w:val="00FE1D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13530"/>
  <w15:chartTrackingRefBased/>
  <w15:docId w15:val="{9EF424A6-ABD6-4AEA-9A37-9931C22A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5DF"/>
    <w:pPr>
      <w:spacing w:line="260" w:lineRule="atLeast"/>
      <w:jc w:val="both"/>
    </w:pPr>
    <w:rPr>
      <w:rFonts w:ascii="Palatino Linotype" w:hAnsi="Palatino Linotype"/>
      <w:noProof/>
      <w:color w:val="000000"/>
    </w:rPr>
  </w:style>
  <w:style w:type="paragraph" w:styleId="Heading2">
    <w:name w:val="heading 2"/>
    <w:basedOn w:val="Normal"/>
    <w:next w:val="Normal"/>
    <w:link w:val="Heading2Char"/>
    <w:uiPriority w:val="9"/>
    <w:unhideWhenUsed/>
    <w:qFormat/>
    <w:rsid w:val="00BA4E87"/>
    <w:pPr>
      <w:keepNext/>
      <w:keepLines/>
      <w:spacing w:before="40" w:line="259" w:lineRule="auto"/>
      <w:jc w:val="left"/>
      <w:outlineLvl w:val="1"/>
    </w:pPr>
    <w:rPr>
      <w:rFonts w:asciiTheme="majorHAnsi" w:eastAsiaTheme="majorEastAsia" w:hAnsiTheme="majorHAnsi" w:cstheme="majorBidi"/>
      <w:noProof w:val="0"/>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0356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0356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0356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0356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0356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0356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0356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0356A"/>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D4D3E"/>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F05D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F05D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F05DF"/>
    <w:rPr>
      <w:rFonts w:ascii="Palatino Linotype" w:hAnsi="Palatino Linotype"/>
      <w:noProof/>
      <w:color w:val="000000"/>
      <w:szCs w:val="18"/>
    </w:rPr>
  </w:style>
  <w:style w:type="paragraph" w:styleId="Header">
    <w:name w:val="header"/>
    <w:basedOn w:val="Normal"/>
    <w:link w:val="HeaderChar"/>
    <w:uiPriority w:val="99"/>
    <w:rsid w:val="00AF05D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F05DF"/>
    <w:rPr>
      <w:rFonts w:ascii="Palatino Linotype" w:hAnsi="Palatino Linotype"/>
      <w:noProof/>
      <w:color w:val="000000"/>
      <w:szCs w:val="18"/>
    </w:rPr>
  </w:style>
  <w:style w:type="paragraph" w:customStyle="1" w:styleId="MDPIheaderjournallogo">
    <w:name w:val="MDPI_header_journal_logo"/>
    <w:qFormat/>
    <w:rsid w:val="00E0356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0356A"/>
    <w:pPr>
      <w:ind w:firstLine="0"/>
    </w:pPr>
  </w:style>
  <w:style w:type="paragraph" w:customStyle="1" w:styleId="MDPI31text">
    <w:name w:val="MDPI_3.1_text"/>
    <w:qFormat/>
    <w:rsid w:val="00E0356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0356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0356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0356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0356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0356A"/>
    <w:pPr>
      <w:numPr>
        <w:numId w:val="3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0356A"/>
    <w:pPr>
      <w:numPr>
        <w:numId w:val="3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0356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0356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0356A"/>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E0356A"/>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0356A"/>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0356A"/>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E0356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E0356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0356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E0356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0356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0356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0356A"/>
    <w:pPr>
      <w:numPr>
        <w:numId w:val="34"/>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F05DF"/>
    <w:rPr>
      <w:rFonts w:cs="Tahoma"/>
      <w:szCs w:val="18"/>
    </w:rPr>
  </w:style>
  <w:style w:type="character" w:customStyle="1" w:styleId="BalloonTextChar">
    <w:name w:val="Balloon Text Char"/>
    <w:link w:val="BalloonText"/>
    <w:uiPriority w:val="99"/>
    <w:rsid w:val="00AF05DF"/>
    <w:rPr>
      <w:rFonts w:ascii="Palatino Linotype" w:hAnsi="Palatino Linotype" w:cs="Tahoma"/>
      <w:noProof/>
      <w:color w:val="000000"/>
      <w:szCs w:val="18"/>
    </w:rPr>
  </w:style>
  <w:style w:type="character" w:styleId="LineNumber">
    <w:name w:val="line number"/>
    <w:uiPriority w:val="99"/>
    <w:rsid w:val="00D054B5"/>
    <w:rPr>
      <w:rFonts w:ascii="Palatino Linotype" w:hAnsi="Palatino Linotype"/>
      <w:sz w:val="16"/>
    </w:rPr>
  </w:style>
  <w:style w:type="table" w:customStyle="1" w:styleId="MDPI41threelinetable">
    <w:name w:val="MDPI_4.1_three_line_table"/>
    <w:basedOn w:val="TableNormal"/>
    <w:uiPriority w:val="99"/>
    <w:rsid w:val="00E0356A"/>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F05DF"/>
    <w:rPr>
      <w:color w:val="0000FF"/>
      <w:u w:val="single"/>
    </w:rPr>
  </w:style>
  <w:style w:type="character" w:styleId="FollowedHyperlink">
    <w:name w:val="FollowedHyperlink"/>
    <w:rsid w:val="00AF05DF"/>
    <w:rPr>
      <w:color w:val="954F72"/>
      <w:u w:val="single"/>
    </w:rPr>
  </w:style>
  <w:style w:type="table" w:styleId="PlainTable4">
    <w:name w:val="Plain Table 4"/>
    <w:basedOn w:val="TableNormal"/>
    <w:uiPriority w:val="44"/>
    <w:rsid w:val="00AF52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0356A"/>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E0356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0356A"/>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5academiceditor">
    <w:name w:val="MDPI_1.5_academic_editor"/>
    <w:qFormat/>
    <w:rsid w:val="00E0356A"/>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0356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0356A"/>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E0356A"/>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E0356A"/>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0356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0356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0356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E0356A"/>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E0356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0356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0356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0356A"/>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E0356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0356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F05DF"/>
  </w:style>
  <w:style w:type="paragraph" w:styleId="Bibliography">
    <w:name w:val="Bibliography"/>
    <w:basedOn w:val="Normal"/>
    <w:next w:val="Normal"/>
    <w:uiPriority w:val="37"/>
    <w:semiHidden/>
    <w:unhideWhenUsed/>
    <w:rsid w:val="00AF05DF"/>
  </w:style>
  <w:style w:type="paragraph" w:styleId="BodyText">
    <w:name w:val="Body Text"/>
    <w:link w:val="BodyTextChar"/>
    <w:rsid w:val="00AF05D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F05DF"/>
    <w:rPr>
      <w:rFonts w:ascii="Palatino Linotype" w:hAnsi="Palatino Linotype"/>
      <w:color w:val="000000"/>
      <w:sz w:val="24"/>
      <w:lang w:eastAsia="de-DE"/>
    </w:rPr>
  </w:style>
  <w:style w:type="character" w:styleId="CommentReference">
    <w:name w:val="annotation reference"/>
    <w:uiPriority w:val="99"/>
    <w:rsid w:val="00AF05DF"/>
    <w:rPr>
      <w:sz w:val="21"/>
      <w:szCs w:val="21"/>
    </w:rPr>
  </w:style>
  <w:style w:type="paragraph" w:styleId="CommentText">
    <w:name w:val="annotation text"/>
    <w:basedOn w:val="Normal"/>
    <w:link w:val="CommentTextChar"/>
    <w:uiPriority w:val="99"/>
    <w:rsid w:val="00AF05DF"/>
  </w:style>
  <w:style w:type="character" w:customStyle="1" w:styleId="CommentTextChar">
    <w:name w:val="Comment Text Char"/>
    <w:link w:val="CommentText"/>
    <w:uiPriority w:val="99"/>
    <w:rsid w:val="00AF05DF"/>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AF05DF"/>
    <w:rPr>
      <w:b/>
      <w:bCs/>
    </w:rPr>
  </w:style>
  <w:style w:type="character" w:customStyle="1" w:styleId="CommentSubjectChar">
    <w:name w:val="Comment Subject Char"/>
    <w:link w:val="CommentSubject"/>
    <w:uiPriority w:val="99"/>
    <w:rsid w:val="00AF05DF"/>
    <w:rPr>
      <w:rFonts w:ascii="Palatino Linotype" w:hAnsi="Palatino Linotype"/>
      <w:b/>
      <w:bCs/>
      <w:noProof/>
      <w:color w:val="000000"/>
    </w:rPr>
  </w:style>
  <w:style w:type="character" w:styleId="EndnoteReference">
    <w:name w:val="endnote reference"/>
    <w:rsid w:val="00AF05DF"/>
    <w:rPr>
      <w:vertAlign w:val="superscript"/>
    </w:rPr>
  </w:style>
  <w:style w:type="paragraph" w:styleId="EndnoteText">
    <w:name w:val="endnote text"/>
    <w:basedOn w:val="Normal"/>
    <w:link w:val="EndnoteTextChar"/>
    <w:semiHidden/>
    <w:unhideWhenUsed/>
    <w:rsid w:val="00AF05DF"/>
    <w:pPr>
      <w:spacing w:line="240" w:lineRule="auto"/>
    </w:pPr>
  </w:style>
  <w:style w:type="character" w:customStyle="1" w:styleId="EndnoteTextChar">
    <w:name w:val="Endnote Text Char"/>
    <w:link w:val="EndnoteText"/>
    <w:semiHidden/>
    <w:rsid w:val="00AF05DF"/>
    <w:rPr>
      <w:rFonts w:ascii="Palatino Linotype" w:hAnsi="Palatino Linotype"/>
      <w:noProof/>
      <w:color w:val="000000"/>
    </w:rPr>
  </w:style>
  <w:style w:type="paragraph" w:styleId="FootnoteText">
    <w:name w:val="footnote text"/>
    <w:basedOn w:val="Normal"/>
    <w:link w:val="FootnoteTextChar"/>
    <w:semiHidden/>
    <w:unhideWhenUsed/>
    <w:rsid w:val="00AF05DF"/>
    <w:pPr>
      <w:spacing w:line="240" w:lineRule="auto"/>
    </w:pPr>
  </w:style>
  <w:style w:type="character" w:customStyle="1" w:styleId="FootnoteTextChar">
    <w:name w:val="Footnote Text Char"/>
    <w:link w:val="FootnoteText"/>
    <w:semiHidden/>
    <w:rsid w:val="00AF05DF"/>
    <w:rPr>
      <w:rFonts w:ascii="Palatino Linotype" w:hAnsi="Palatino Linotype"/>
      <w:noProof/>
      <w:color w:val="000000"/>
    </w:rPr>
  </w:style>
  <w:style w:type="paragraph" w:styleId="NormalWeb">
    <w:name w:val="Normal (Web)"/>
    <w:basedOn w:val="Normal"/>
    <w:uiPriority w:val="99"/>
    <w:rsid w:val="00AF05DF"/>
    <w:rPr>
      <w:szCs w:val="24"/>
    </w:rPr>
  </w:style>
  <w:style w:type="paragraph" w:customStyle="1" w:styleId="MsoFootnoteText0">
    <w:name w:val="MsoFootnoteText"/>
    <w:basedOn w:val="NormalWeb"/>
    <w:qFormat/>
    <w:rsid w:val="00AF05DF"/>
    <w:rPr>
      <w:rFonts w:ascii="Times New Roman" w:hAnsi="Times New Roman"/>
    </w:rPr>
  </w:style>
  <w:style w:type="character" w:styleId="PageNumber">
    <w:name w:val="page number"/>
    <w:rsid w:val="00AF05DF"/>
  </w:style>
  <w:style w:type="character" w:styleId="PlaceholderText">
    <w:name w:val="Placeholder Text"/>
    <w:uiPriority w:val="99"/>
    <w:semiHidden/>
    <w:rsid w:val="00AF05DF"/>
    <w:rPr>
      <w:color w:val="808080"/>
    </w:rPr>
  </w:style>
  <w:style w:type="paragraph" w:customStyle="1" w:styleId="MDPI71FootNotes">
    <w:name w:val="MDPI_7.1_FootNotes"/>
    <w:qFormat/>
    <w:rsid w:val="00E0356A"/>
    <w:pPr>
      <w:numPr>
        <w:numId w:val="33"/>
      </w:numPr>
      <w:adjustRightInd w:val="0"/>
      <w:snapToGrid w:val="0"/>
      <w:spacing w:line="228" w:lineRule="auto"/>
      <w:jc w:val="both"/>
    </w:pPr>
    <w:rPr>
      <w:rFonts w:ascii="Palatino Linotype" w:eastAsiaTheme="minorEastAsia" w:hAnsi="Palatino Linotype"/>
      <w:noProof/>
      <w:color w:val="000000"/>
      <w:sz w:val="18"/>
    </w:rPr>
  </w:style>
  <w:style w:type="character" w:styleId="UnresolvedMention">
    <w:name w:val="Unresolved Mention"/>
    <w:basedOn w:val="DefaultParagraphFont"/>
    <w:uiPriority w:val="99"/>
    <w:semiHidden/>
    <w:unhideWhenUsed/>
    <w:rsid w:val="00D4369A"/>
    <w:rPr>
      <w:color w:val="605E5C"/>
      <w:shd w:val="clear" w:color="auto" w:fill="E1DFDD"/>
    </w:rPr>
  </w:style>
  <w:style w:type="character" w:customStyle="1" w:styleId="Heading2Char">
    <w:name w:val="Heading 2 Char"/>
    <w:basedOn w:val="DefaultParagraphFont"/>
    <w:link w:val="Heading2"/>
    <w:uiPriority w:val="9"/>
    <w:rsid w:val="00BA4E87"/>
    <w:rPr>
      <w:rFonts w:asciiTheme="majorHAnsi" w:eastAsiaTheme="majorEastAsia" w:hAnsiTheme="majorHAnsi" w:cstheme="majorBidi"/>
      <w:color w:val="2F5496" w:themeColor="accent1" w:themeShade="BF"/>
      <w:sz w:val="26"/>
      <w:szCs w:val="26"/>
      <w:lang w:val="en-GB" w:eastAsia="en-US"/>
    </w:rPr>
  </w:style>
  <w:style w:type="paragraph" w:styleId="Caption">
    <w:name w:val="caption"/>
    <w:basedOn w:val="Normal"/>
    <w:next w:val="Normal"/>
    <w:link w:val="CaptionChar"/>
    <w:uiPriority w:val="35"/>
    <w:unhideWhenUsed/>
    <w:qFormat/>
    <w:rsid w:val="00BA4E87"/>
    <w:pPr>
      <w:spacing w:after="200" w:line="240" w:lineRule="auto"/>
      <w:jc w:val="left"/>
    </w:pPr>
    <w:rPr>
      <w:rFonts w:asciiTheme="majorBidi" w:eastAsiaTheme="minorHAnsi" w:hAnsiTheme="majorBidi"/>
      <w:i/>
      <w:iCs/>
      <w:noProof w:val="0"/>
      <w:color w:val="44546A" w:themeColor="text2"/>
      <w:sz w:val="18"/>
      <w:szCs w:val="18"/>
      <w:lang w:val="en-GB" w:eastAsia="en-US"/>
    </w:rPr>
  </w:style>
  <w:style w:type="character" w:customStyle="1" w:styleId="CaptionChar">
    <w:name w:val="Caption Char"/>
    <w:basedOn w:val="DefaultParagraphFont"/>
    <w:link w:val="Caption"/>
    <w:uiPriority w:val="35"/>
    <w:rsid w:val="00BA4E87"/>
    <w:rPr>
      <w:rFonts w:asciiTheme="majorBidi" w:eastAsiaTheme="minorHAnsi" w:hAnsiTheme="majorBidi"/>
      <w:i/>
      <w:iCs/>
      <w:color w:val="44546A" w:themeColor="text2"/>
      <w:sz w:val="18"/>
      <w:szCs w:val="18"/>
      <w:lang w:val="en-GB" w:eastAsia="en-US"/>
    </w:rPr>
  </w:style>
  <w:style w:type="paragraph" w:customStyle="1" w:styleId="EndNoteBibliography">
    <w:name w:val="EndNote Bibliography"/>
    <w:basedOn w:val="Normal"/>
    <w:link w:val="EndNoteBibliographyChar"/>
    <w:rsid w:val="00BA4E87"/>
    <w:pPr>
      <w:spacing w:after="160" w:line="240" w:lineRule="auto"/>
      <w:jc w:val="left"/>
    </w:pPr>
    <w:rPr>
      <w:rFonts w:ascii="Calibri" w:eastAsiaTheme="minorHAnsi" w:hAnsi="Calibri" w:cs="Calibri"/>
      <w:color w:val="auto"/>
      <w:sz w:val="22"/>
      <w:szCs w:val="22"/>
      <w:lang w:eastAsia="en-US"/>
    </w:rPr>
  </w:style>
  <w:style w:type="character" w:customStyle="1" w:styleId="EndNoteBibliographyChar">
    <w:name w:val="EndNote Bibliography Char"/>
    <w:basedOn w:val="DefaultParagraphFont"/>
    <w:link w:val="EndNoteBibliography"/>
    <w:rsid w:val="00BA4E87"/>
    <w:rPr>
      <w:rFonts w:eastAsiaTheme="minorHAnsi" w:cs="Calibri"/>
      <w:noProof/>
      <w:sz w:val="22"/>
      <w:szCs w:val="22"/>
      <w:lang w:eastAsia="en-US"/>
    </w:rPr>
  </w:style>
  <w:style w:type="paragraph" w:customStyle="1" w:styleId="Default">
    <w:name w:val="Default"/>
    <w:link w:val="DefaultChar"/>
    <w:rsid w:val="00BA4E87"/>
    <w:pPr>
      <w:autoSpaceDE w:val="0"/>
      <w:autoSpaceDN w:val="0"/>
      <w:adjustRightInd w:val="0"/>
    </w:pPr>
    <w:rPr>
      <w:rFonts w:ascii="Times New Roman" w:eastAsiaTheme="minorHAnsi" w:hAnsi="Times New Roman"/>
      <w:color w:val="000000"/>
      <w:sz w:val="24"/>
      <w:szCs w:val="24"/>
      <w:lang w:val="en-GB" w:eastAsia="en-US"/>
    </w:rPr>
  </w:style>
  <w:style w:type="paragraph" w:customStyle="1" w:styleId="EndNoteBibliographyTitle">
    <w:name w:val="EndNote Bibliography Title"/>
    <w:basedOn w:val="Normal"/>
    <w:link w:val="EndNoteBibliographyTitleChar"/>
    <w:rsid w:val="00BA4E87"/>
    <w:pPr>
      <w:spacing w:line="259" w:lineRule="auto"/>
      <w:jc w:val="center"/>
    </w:pPr>
    <w:rPr>
      <w:rFonts w:ascii="Calibri" w:eastAsiaTheme="minorHAnsi" w:hAnsi="Calibri" w:cs="Calibri"/>
      <w:sz w:val="22"/>
      <w:szCs w:val="24"/>
      <w:lang w:val="en-GB" w:eastAsia="en-US"/>
    </w:rPr>
  </w:style>
  <w:style w:type="character" w:customStyle="1" w:styleId="DefaultChar">
    <w:name w:val="Default Char"/>
    <w:basedOn w:val="DefaultParagraphFont"/>
    <w:link w:val="Default"/>
    <w:rsid w:val="00BA4E87"/>
    <w:rPr>
      <w:rFonts w:ascii="Times New Roman" w:eastAsiaTheme="minorHAnsi" w:hAnsi="Times New Roman"/>
      <w:color w:val="000000"/>
      <w:sz w:val="24"/>
      <w:szCs w:val="24"/>
      <w:lang w:val="en-GB" w:eastAsia="en-US"/>
    </w:rPr>
  </w:style>
  <w:style w:type="character" w:customStyle="1" w:styleId="EndNoteBibliographyTitleChar">
    <w:name w:val="EndNote Bibliography Title Char"/>
    <w:basedOn w:val="DefaultChar"/>
    <w:link w:val="EndNoteBibliographyTitle"/>
    <w:rsid w:val="00BA4E87"/>
    <w:rPr>
      <w:rFonts w:ascii="Times New Roman" w:eastAsiaTheme="minorHAnsi" w:hAnsi="Times New Roman" w:cs="Calibri"/>
      <w:noProof/>
      <w:color w:val="000000"/>
      <w:sz w:val="22"/>
      <w:szCs w:val="24"/>
      <w:lang w:val="en-GB" w:eastAsia="en-US"/>
    </w:rPr>
  </w:style>
  <w:style w:type="paragraph" w:styleId="Revision">
    <w:name w:val="Revision"/>
    <w:hidden/>
    <w:uiPriority w:val="99"/>
    <w:semiHidden/>
    <w:rsid w:val="00BA4E87"/>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3.xml"/><Relationship Id="rId30"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physche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138A-B1A5-4072-A3E7-CF72DDA71AE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physchem-template.dot</Template>
  <TotalTime>2</TotalTime>
  <Pages>11</Pages>
  <Words>6787</Words>
  <Characters>38692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Peter Griffiths</cp:lastModifiedBy>
  <cp:revision>3</cp:revision>
  <cp:lastPrinted>2022-03-23T02:08:00Z</cp:lastPrinted>
  <dcterms:created xsi:type="dcterms:W3CDTF">2022-05-16T15:11:00Z</dcterms:created>
  <dcterms:modified xsi:type="dcterms:W3CDTF">2022-05-16T15:12:00Z</dcterms:modified>
</cp:coreProperties>
</file>